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60" w:rsidRPr="00051297" w:rsidRDefault="00D93660" w:rsidP="028A4C1A">
      <w:pPr>
        <w:ind w:left="720"/>
        <w:rPr>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1"/>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869B6" w:rsidRPr="00051297" w:rsidRDefault="000869B6" w:rsidP="00CF6ED6">
      <w:pPr>
        <w:tabs>
          <w:tab w:val="num" w:pos="567"/>
        </w:tabs>
        <w:spacing w:after="120"/>
        <w:rPr>
          <w:sz w:val="20"/>
          <w:szCs w:val="20"/>
          <w:lang w:val="tr-TR"/>
        </w:rPr>
      </w:pPr>
    </w:p>
    <w:p w:rsidR="00CF6ED6" w:rsidRPr="00051297" w:rsidRDefault="00CF6ED6" w:rsidP="00C54773">
      <w:pPr>
        <w:rPr>
          <w:b/>
          <w:sz w:val="20"/>
          <w:szCs w:val="20"/>
          <w:lang w:val="tr-TR"/>
        </w:rPr>
      </w:pPr>
      <w:bookmarkStart w:id="4" w:name="_Toc232234019"/>
      <w:r w:rsidRPr="00051297">
        <w:rPr>
          <w:b/>
          <w:sz w:val="20"/>
          <w:szCs w:val="20"/>
          <w:lang w:val="tr-TR"/>
        </w:rPr>
        <w:t>Madde 1- Sözleşme Makamına ilişkin bilgiler</w:t>
      </w:r>
      <w:bookmarkEnd w:id="4"/>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w:t>
      </w:r>
      <w:r w:rsidR="008A5A44">
        <w:rPr>
          <w:sz w:val="20"/>
          <w:szCs w:val="20"/>
          <w:lang w:val="tr-TR"/>
        </w:rPr>
        <w:t>nı :Taraklı Ziraat Odası Başkanlığı</w:t>
      </w:r>
    </w:p>
    <w:p w:rsidR="00CF6ED6" w:rsidRPr="00051297" w:rsidRDefault="00CF6ED6" w:rsidP="00CF6ED6">
      <w:pPr>
        <w:ind w:firstLine="708"/>
        <w:rPr>
          <w:sz w:val="20"/>
          <w:szCs w:val="20"/>
          <w:lang w:val="tr-TR"/>
        </w:rPr>
      </w:pPr>
      <w:r w:rsidRPr="00051297">
        <w:rPr>
          <w:sz w:val="20"/>
          <w:szCs w:val="20"/>
          <w:lang w:val="tr-TR"/>
        </w:rPr>
        <w:t>b)  Adresi</w:t>
      </w:r>
      <w:r w:rsidR="008A5A44">
        <w:rPr>
          <w:sz w:val="20"/>
          <w:szCs w:val="20"/>
          <w:lang w:val="tr-TR"/>
        </w:rPr>
        <w:t>: Hacımurat Mahallesi Cumhuriyet Meydanı No:25/A Taraklı/SAKARYA</w:t>
      </w:r>
    </w:p>
    <w:p w:rsidR="00CF6ED6" w:rsidRPr="00051297" w:rsidRDefault="00CF6ED6" w:rsidP="00CF6ED6">
      <w:pPr>
        <w:ind w:left="708"/>
        <w:rPr>
          <w:sz w:val="20"/>
          <w:szCs w:val="20"/>
          <w:lang w:val="tr-TR"/>
        </w:rPr>
      </w:pPr>
      <w:r w:rsidRPr="00051297">
        <w:rPr>
          <w:sz w:val="20"/>
          <w:szCs w:val="20"/>
          <w:lang w:val="tr-TR"/>
        </w:rPr>
        <w:t xml:space="preserve">c)  Telefon </w:t>
      </w:r>
      <w:r w:rsidR="008A5A44">
        <w:rPr>
          <w:sz w:val="20"/>
          <w:szCs w:val="20"/>
          <w:lang w:val="tr-TR"/>
        </w:rPr>
        <w:t>numarası: 0264 491 30 66</w:t>
      </w:r>
      <w:r w:rsidR="00A114B1">
        <w:rPr>
          <w:sz w:val="20"/>
          <w:szCs w:val="20"/>
          <w:lang w:val="tr-TR"/>
        </w:rPr>
        <w:t>- 0542 303 26 26</w:t>
      </w:r>
    </w:p>
    <w:p w:rsidR="00CF6ED6" w:rsidRPr="00051297" w:rsidRDefault="00CF6ED6" w:rsidP="00CF6ED6">
      <w:pPr>
        <w:ind w:left="708"/>
        <w:rPr>
          <w:sz w:val="20"/>
          <w:szCs w:val="20"/>
          <w:lang w:val="tr-TR"/>
        </w:rPr>
      </w:pPr>
      <w:r w:rsidRPr="00051297">
        <w:rPr>
          <w:sz w:val="20"/>
          <w:szCs w:val="20"/>
          <w:lang w:val="tr-TR"/>
        </w:rPr>
        <w:t xml:space="preserve">d)  </w:t>
      </w:r>
      <w:r w:rsidR="008A5A44">
        <w:rPr>
          <w:sz w:val="20"/>
          <w:szCs w:val="20"/>
          <w:lang w:val="tr-TR"/>
        </w:rPr>
        <w:t>Faks numarası: 0264 491 30 66</w:t>
      </w:r>
    </w:p>
    <w:p w:rsidR="00CF6ED6" w:rsidRPr="00051297" w:rsidRDefault="00CF6ED6" w:rsidP="00CF6ED6">
      <w:pPr>
        <w:rPr>
          <w:sz w:val="20"/>
          <w:szCs w:val="20"/>
          <w:lang w:val="tr-TR"/>
        </w:rPr>
      </w:pPr>
      <w:r w:rsidRPr="00051297">
        <w:rPr>
          <w:sz w:val="20"/>
          <w:szCs w:val="20"/>
          <w:lang w:val="tr-TR"/>
        </w:rPr>
        <w:t>e)  Elektronik posta adr</w:t>
      </w:r>
      <w:r w:rsidR="008A5A44">
        <w:rPr>
          <w:sz w:val="20"/>
          <w:szCs w:val="20"/>
          <w:lang w:val="tr-TR"/>
        </w:rPr>
        <w:t>esi: tarakliziraatodasi@hotmail.com</w:t>
      </w:r>
    </w:p>
    <w:p w:rsidR="00CF6ED6" w:rsidRPr="00051297" w:rsidRDefault="00CF6ED6" w:rsidP="00CF6ED6">
      <w:pPr>
        <w:ind w:left="708"/>
        <w:rPr>
          <w:sz w:val="20"/>
          <w:szCs w:val="20"/>
          <w:lang w:val="tr-TR"/>
        </w:rPr>
      </w:pPr>
      <w:r w:rsidRPr="00051297">
        <w:rPr>
          <w:sz w:val="20"/>
          <w:szCs w:val="20"/>
          <w:lang w:val="tr-TR"/>
        </w:rPr>
        <w:t>f)  İlgili personelinin ad</w:t>
      </w:r>
      <w:r w:rsidR="008A5A44">
        <w:rPr>
          <w:sz w:val="20"/>
          <w:szCs w:val="20"/>
          <w:lang w:val="tr-TR"/>
        </w:rPr>
        <w:t>ı-soyadı/unvanı: Tuba KILIÇ (Genel Sekreter)</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612405" w:rsidP="00D8473E">
      <w:pPr>
        <w:numPr>
          <w:ilvl w:val="0"/>
          <w:numId w:val="12"/>
        </w:numPr>
        <w:tabs>
          <w:tab w:val="clear" w:pos="1069"/>
        </w:tabs>
        <w:overflowPunct w:val="0"/>
        <w:autoSpaceDE w:val="0"/>
        <w:autoSpaceDN w:val="0"/>
        <w:adjustRightInd w:val="0"/>
        <w:textAlignment w:val="baseline"/>
        <w:rPr>
          <w:sz w:val="20"/>
          <w:szCs w:val="20"/>
          <w:lang w:val="tr-TR"/>
        </w:rPr>
      </w:pPr>
      <w:r>
        <w:rPr>
          <w:sz w:val="20"/>
          <w:szCs w:val="20"/>
          <w:lang w:val="tr-TR"/>
        </w:rPr>
        <w:t>Projenin Adı:Bölgemize Has Ürün ve Üreticilerimiz için Ortak Kullanıma Yönelik Üretim Tesisi.</w:t>
      </w:r>
    </w:p>
    <w:p w:rsidR="00CF6ED6" w:rsidRPr="00051297" w:rsidRDefault="00CF6ED6" w:rsidP="00D8473E">
      <w:pPr>
        <w:numPr>
          <w:ilvl w:val="0"/>
          <w:numId w:val="12"/>
        </w:numPr>
        <w:tabs>
          <w:tab w:val="clear" w:pos="1069"/>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6A24B0">
        <w:rPr>
          <w:sz w:val="20"/>
          <w:szCs w:val="20"/>
          <w:lang w:val="tr-TR"/>
        </w:rPr>
        <w:t>TR42/18/ÜRETİM/0030</w:t>
      </w:r>
    </w:p>
    <w:p w:rsidR="00CF6ED6" w:rsidRPr="00661B63" w:rsidRDefault="00CF6ED6" w:rsidP="00D8473E">
      <w:pPr>
        <w:numPr>
          <w:ilvl w:val="0"/>
          <w:numId w:val="12"/>
        </w:numPr>
        <w:tabs>
          <w:tab w:val="clear" w:pos="1069"/>
        </w:tabs>
        <w:overflowPunct w:val="0"/>
        <w:autoSpaceDE w:val="0"/>
        <w:autoSpaceDN w:val="0"/>
        <w:adjustRightInd w:val="0"/>
        <w:textAlignment w:val="baseline"/>
        <w:rPr>
          <w:sz w:val="20"/>
          <w:szCs w:val="20"/>
          <w:lang w:val="tr-TR"/>
        </w:rPr>
      </w:pPr>
      <w:r w:rsidRPr="00051297">
        <w:rPr>
          <w:sz w:val="20"/>
          <w:szCs w:val="20"/>
          <w:lang w:val="tr-TR"/>
        </w:rPr>
        <w:t xml:space="preserve">Fiziki Miktarı ve türü: </w:t>
      </w:r>
    </w:p>
    <w:p w:rsidR="00661B63" w:rsidRPr="0018193F" w:rsidRDefault="00661B63" w:rsidP="00661B63">
      <w:pPr>
        <w:overflowPunct w:val="0"/>
        <w:autoSpaceDE w:val="0"/>
        <w:autoSpaceDN w:val="0"/>
        <w:adjustRightInd w:val="0"/>
        <w:ind w:left="1068" w:firstLine="0"/>
        <w:textAlignment w:val="baseline"/>
        <w:rPr>
          <w:b/>
          <w:sz w:val="20"/>
          <w:szCs w:val="20"/>
          <w:lang w:val="tr-TR"/>
        </w:rPr>
      </w:pPr>
      <w:r w:rsidRPr="0018193F">
        <w:rPr>
          <w:b/>
          <w:sz w:val="20"/>
          <w:szCs w:val="20"/>
          <w:lang w:val="tr-TR"/>
        </w:rPr>
        <w:t xml:space="preserve">Lot 1 </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Çim Buğday Sıkma Makinası</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1000 LT Tekne</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500 LT/h Lobe Pompa</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500 Lt Uhut Pişirme Kazanı</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Sıvı Dolum Makinası</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Kuru Bakliyat Paketleme Makinası</w:t>
      </w:r>
    </w:p>
    <w:p w:rsidR="00661B63" w:rsidRPr="0018193F" w:rsidRDefault="00661B63" w:rsidP="00661B63">
      <w:pPr>
        <w:overflowPunct w:val="0"/>
        <w:autoSpaceDE w:val="0"/>
        <w:autoSpaceDN w:val="0"/>
        <w:adjustRightInd w:val="0"/>
        <w:ind w:left="1068" w:firstLine="0"/>
        <w:textAlignment w:val="baseline"/>
        <w:rPr>
          <w:sz w:val="20"/>
          <w:szCs w:val="20"/>
          <w:lang w:val="tr-TR"/>
        </w:rPr>
      </w:pPr>
      <w:r w:rsidRPr="0018193F">
        <w:rPr>
          <w:sz w:val="20"/>
          <w:szCs w:val="20"/>
          <w:lang w:val="tr-TR"/>
        </w:rPr>
        <w:t>500 Lt Hava Kompresörü</w:t>
      </w:r>
    </w:p>
    <w:p w:rsidR="00661B63" w:rsidRPr="00051297" w:rsidRDefault="00661B63" w:rsidP="00CD314E">
      <w:pPr>
        <w:overflowPunct w:val="0"/>
        <w:autoSpaceDE w:val="0"/>
        <w:autoSpaceDN w:val="0"/>
        <w:adjustRightInd w:val="0"/>
        <w:ind w:left="1069" w:firstLine="0"/>
        <w:textAlignment w:val="baseline"/>
        <w:rPr>
          <w:i/>
          <w:sz w:val="20"/>
          <w:szCs w:val="20"/>
          <w:lang w:val="tr-TR"/>
        </w:rPr>
      </w:pPr>
      <w:r w:rsidRPr="0018193F">
        <w:rPr>
          <w:sz w:val="20"/>
          <w:szCs w:val="20"/>
          <w:lang w:val="tr-TR"/>
        </w:rPr>
        <w:t>Basınçlı yıkama Makinası</w:t>
      </w:r>
    </w:p>
    <w:p w:rsidR="00CF6ED6" w:rsidRPr="00CD314E" w:rsidRDefault="00CF6ED6" w:rsidP="00CD314E">
      <w:pPr>
        <w:pStyle w:val="ListeParagraf"/>
        <w:numPr>
          <w:ilvl w:val="0"/>
          <w:numId w:val="12"/>
        </w:numPr>
        <w:overflowPunct w:val="0"/>
        <w:autoSpaceDE w:val="0"/>
        <w:autoSpaceDN w:val="0"/>
        <w:adjustRightInd w:val="0"/>
        <w:textAlignment w:val="baseline"/>
        <w:rPr>
          <w:sz w:val="20"/>
          <w:szCs w:val="20"/>
          <w:lang w:val="tr-TR"/>
        </w:rPr>
      </w:pPr>
      <w:r w:rsidRPr="00CD314E">
        <w:rPr>
          <w:sz w:val="20"/>
          <w:szCs w:val="20"/>
          <w:lang w:val="tr-TR"/>
        </w:rPr>
        <w:t xml:space="preserve">İşin/Teslimin Gerçekleştirileceği yer: </w:t>
      </w:r>
      <w:r w:rsidR="00A93DB9" w:rsidRPr="00CD314E">
        <w:rPr>
          <w:sz w:val="20"/>
          <w:szCs w:val="20"/>
          <w:lang w:val="tr-TR"/>
        </w:rPr>
        <w:t xml:space="preserve">Hacımurat </w:t>
      </w:r>
      <w:r w:rsidR="00E7036F" w:rsidRPr="00CD314E">
        <w:rPr>
          <w:sz w:val="20"/>
          <w:szCs w:val="20"/>
          <w:lang w:val="tr-TR"/>
        </w:rPr>
        <w:t>M</w:t>
      </w:r>
      <w:r w:rsidR="00A93DB9" w:rsidRPr="00CD314E">
        <w:rPr>
          <w:sz w:val="20"/>
          <w:szCs w:val="20"/>
          <w:lang w:val="tr-TR"/>
        </w:rPr>
        <w:t>ahallesiAydın Sk.Konak Camii Altı Taraklı/SAKARYA</w:t>
      </w:r>
    </w:p>
    <w:p w:rsidR="00CF6ED6" w:rsidRPr="00051297" w:rsidRDefault="00CF6ED6" w:rsidP="00D8473E">
      <w:pPr>
        <w:numPr>
          <w:ilvl w:val="0"/>
          <w:numId w:val="12"/>
        </w:numPr>
        <w:tabs>
          <w:tab w:val="clear" w:pos="1069"/>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lastRenderedPageBreak/>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Pr="00051297">
        <w:rPr>
          <w:i/>
          <w:sz w:val="20"/>
          <w:szCs w:val="20"/>
          <w:highlight w:val="lightGray"/>
          <w:lang w:val="tr-TR"/>
        </w:rPr>
        <w:t>Açık İhale Usulü</w:t>
      </w:r>
    </w:p>
    <w:p w:rsidR="00A93DB9" w:rsidRPr="00A93DB9" w:rsidRDefault="00CF6ED6" w:rsidP="00A93DB9">
      <w:pPr>
        <w:pStyle w:val="ListeParagraf"/>
        <w:numPr>
          <w:ilvl w:val="0"/>
          <w:numId w:val="15"/>
        </w:numPr>
        <w:rPr>
          <w:sz w:val="20"/>
          <w:szCs w:val="20"/>
          <w:lang w:val="tr-TR"/>
        </w:rPr>
      </w:pPr>
      <w:r w:rsidRPr="00A93DB9">
        <w:rPr>
          <w:sz w:val="20"/>
          <w:szCs w:val="20"/>
          <w:lang w:val="tr-TR"/>
        </w:rPr>
        <w:t xml:space="preserve">İhalenin yapılacağı adres: </w:t>
      </w:r>
      <w:r w:rsidR="00A93DB9" w:rsidRPr="00A93DB9">
        <w:rPr>
          <w:sz w:val="20"/>
          <w:szCs w:val="20"/>
          <w:lang w:val="tr-TR"/>
        </w:rPr>
        <w:t>Hacımurat Mahallesi Cumhuriyet Meydanı Taraklı Belediyesi Toplantı</w:t>
      </w:r>
    </w:p>
    <w:p w:rsidR="00CF6ED6" w:rsidRPr="00A93DB9" w:rsidRDefault="00A93DB9" w:rsidP="00A93DB9">
      <w:pPr>
        <w:pStyle w:val="ListeParagraf"/>
        <w:ind w:left="1069" w:firstLine="0"/>
        <w:rPr>
          <w:sz w:val="20"/>
          <w:szCs w:val="20"/>
          <w:lang w:val="tr-TR"/>
        </w:rPr>
      </w:pPr>
      <w:r w:rsidRPr="00A93DB9">
        <w:rPr>
          <w:sz w:val="20"/>
          <w:szCs w:val="20"/>
          <w:lang w:val="tr-TR"/>
        </w:rPr>
        <w:t xml:space="preserve"> Salonu Taraklı/SAKARYA</w:t>
      </w:r>
    </w:p>
    <w:p w:rsidR="00CF6ED6" w:rsidRPr="00051297" w:rsidRDefault="00CF6ED6" w:rsidP="00CF6ED6">
      <w:pPr>
        <w:ind w:firstLine="708"/>
        <w:rPr>
          <w:sz w:val="20"/>
          <w:szCs w:val="20"/>
          <w:lang w:val="tr-TR"/>
        </w:rPr>
      </w:pPr>
      <w:r w:rsidRPr="00051297">
        <w:rPr>
          <w:sz w:val="20"/>
          <w:szCs w:val="20"/>
          <w:lang w:val="tr-TR"/>
        </w:rPr>
        <w:t xml:space="preserve">c)   İhale tarihi: </w:t>
      </w:r>
      <w:r w:rsidR="00895F4D">
        <w:rPr>
          <w:sz w:val="20"/>
          <w:szCs w:val="20"/>
          <w:highlight w:val="yellow"/>
          <w:lang w:val="tr-TR"/>
        </w:rPr>
        <w:t>21</w:t>
      </w:r>
      <w:r w:rsidR="00A922B3" w:rsidRPr="00A922B3">
        <w:rPr>
          <w:sz w:val="20"/>
          <w:szCs w:val="20"/>
          <w:highlight w:val="yellow"/>
          <w:lang w:val="tr-TR"/>
        </w:rPr>
        <w:t xml:space="preserve"> /</w:t>
      </w:r>
      <w:r w:rsidR="00895F4D">
        <w:rPr>
          <w:sz w:val="20"/>
          <w:szCs w:val="20"/>
          <w:highlight w:val="yellow"/>
          <w:lang w:val="tr-TR"/>
        </w:rPr>
        <w:t>08</w:t>
      </w:r>
      <w:r w:rsidR="00A922B3" w:rsidRPr="00A922B3">
        <w:rPr>
          <w:sz w:val="20"/>
          <w:szCs w:val="20"/>
          <w:highlight w:val="yellow"/>
          <w:lang w:val="tr-TR"/>
        </w:rPr>
        <w:t>/20</w:t>
      </w:r>
      <w:r w:rsidR="00895F4D">
        <w:rPr>
          <w:sz w:val="20"/>
          <w:szCs w:val="20"/>
          <w:highlight w:val="yellow"/>
          <w:lang w:val="tr-TR"/>
        </w:rPr>
        <w:t>19</w:t>
      </w:r>
    </w:p>
    <w:p w:rsidR="00CF6ED6" w:rsidRPr="00051297" w:rsidRDefault="00CF6ED6" w:rsidP="00CF6ED6">
      <w:pPr>
        <w:ind w:firstLine="708"/>
        <w:rPr>
          <w:sz w:val="20"/>
          <w:szCs w:val="20"/>
          <w:lang w:val="tr-TR"/>
        </w:rPr>
      </w:pPr>
      <w:r w:rsidRPr="00051297">
        <w:rPr>
          <w:sz w:val="20"/>
          <w:szCs w:val="20"/>
          <w:lang w:val="tr-TR"/>
        </w:rPr>
        <w:t xml:space="preserve">d)   İhale saati: </w:t>
      </w:r>
      <w:r w:rsidR="00895F4D">
        <w:rPr>
          <w:sz w:val="20"/>
          <w:szCs w:val="20"/>
          <w:highlight w:val="yellow"/>
          <w:lang w:val="tr-TR"/>
        </w:rPr>
        <w:t>14</w:t>
      </w:r>
      <w:r w:rsidR="00A922B3" w:rsidRPr="00A922B3">
        <w:rPr>
          <w:sz w:val="20"/>
          <w:szCs w:val="20"/>
          <w:highlight w:val="yellow"/>
          <w:lang w:val="tr-TR"/>
        </w:rPr>
        <w:t xml:space="preserve"> : </w:t>
      </w:r>
      <w:r w:rsidR="00895F4D">
        <w:rPr>
          <w:sz w:val="20"/>
          <w:szCs w:val="20"/>
          <w:highlight w:val="yellow"/>
          <w:lang w:val="tr-TR"/>
        </w:rPr>
        <w:t>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0039221F">
        <w:rPr>
          <w:i/>
          <w:sz w:val="20"/>
          <w:szCs w:val="20"/>
          <w:highlight w:val="lightGray"/>
          <w:lang w:val="tr-TR"/>
        </w:rPr>
        <w:t>250 TL</w:t>
      </w:r>
      <w:r w:rsidRPr="00051297">
        <w:rPr>
          <w:i/>
          <w:sz w:val="20"/>
          <w:szCs w:val="20"/>
          <w:highlight w:val="lightGray"/>
          <w:lang w:val="tr-TR"/>
        </w:rPr>
        <w:t xml:space="preserve"> bedel mukabili satın alması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004E31CC">
        <w:rPr>
          <w:sz w:val="20"/>
          <w:szCs w:val="20"/>
          <w:lang w:val="tr-TR"/>
        </w:rPr>
        <w:t xml:space="preserve"> </w:t>
      </w:r>
      <w:r w:rsidRPr="00051297">
        <w:rPr>
          <w:i/>
          <w:sz w:val="20"/>
          <w:szCs w:val="20"/>
          <w:highlight w:val="lightGray"/>
          <w:lang w:val="tr-TR"/>
        </w:rPr>
        <w:t>satın almakla</w:t>
      </w:r>
      <w:r w:rsidR="004E31CC">
        <w:rPr>
          <w:i/>
          <w:sz w:val="20"/>
          <w:szCs w:val="20"/>
          <w:lang w:val="tr-TR"/>
        </w:rPr>
        <w:t xml:space="preserve"> </w:t>
      </w:r>
      <w:r w:rsidRPr="00051297">
        <w:rPr>
          <w:sz w:val="20"/>
          <w:szCs w:val="20"/>
          <w:lang w:val="tr-TR"/>
        </w:rPr>
        <w:t>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7A4356">
        <w:rPr>
          <w:rFonts w:ascii="Times New Roman" w:hAnsi="Times New Roman"/>
          <w:sz w:val="20"/>
          <w:lang w:val="tr-TR"/>
        </w:rPr>
        <w:t>Hacımurat Mahallesi Cumhuriyet Meydanı No:25/A Ziraat Odası Başkanlığı Taraklı/SAKARYA</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A922B3" w:rsidRPr="00A922B3">
        <w:rPr>
          <w:sz w:val="20"/>
          <w:szCs w:val="20"/>
          <w:highlight w:val="yellow"/>
          <w:lang w:val="tr-TR"/>
        </w:rPr>
        <w:t xml:space="preserve"> </w:t>
      </w:r>
      <w:r w:rsidR="004D6BB7">
        <w:rPr>
          <w:sz w:val="20"/>
          <w:szCs w:val="20"/>
          <w:highlight w:val="yellow"/>
          <w:lang w:val="tr-TR"/>
        </w:rPr>
        <w:t>21</w:t>
      </w:r>
      <w:r w:rsidR="00A922B3" w:rsidRPr="00A922B3">
        <w:rPr>
          <w:sz w:val="20"/>
          <w:szCs w:val="20"/>
          <w:highlight w:val="yellow"/>
          <w:lang w:val="tr-TR"/>
        </w:rPr>
        <w:t>.</w:t>
      </w:r>
      <w:r w:rsidR="004D6BB7">
        <w:rPr>
          <w:sz w:val="20"/>
          <w:szCs w:val="20"/>
          <w:highlight w:val="yellow"/>
          <w:lang w:val="tr-TR"/>
        </w:rPr>
        <w:t>08</w:t>
      </w:r>
      <w:r w:rsidR="00895F4D">
        <w:rPr>
          <w:sz w:val="20"/>
          <w:szCs w:val="20"/>
          <w:highlight w:val="yellow"/>
          <w:lang w:val="tr-TR"/>
        </w:rPr>
        <w:t>.</w:t>
      </w:r>
      <w:r w:rsidR="00A922B3" w:rsidRPr="00A922B3">
        <w:rPr>
          <w:sz w:val="20"/>
          <w:szCs w:val="20"/>
          <w:highlight w:val="yellow"/>
          <w:lang w:val="tr-TR"/>
        </w:rPr>
        <w:t>20</w:t>
      </w:r>
      <w:r w:rsidR="004D6BB7">
        <w:rPr>
          <w:sz w:val="20"/>
          <w:szCs w:val="20"/>
          <w:highlight w:val="yellow"/>
          <w:lang w:val="tr-TR"/>
        </w:rPr>
        <w:t>19</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4D6BB7">
        <w:rPr>
          <w:sz w:val="20"/>
          <w:szCs w:val="20"/>
          <w:highlight w:val="yellow"/>
          <w:lang w:val="tr-TR"/>
        </w:rPr>
        <w:t>14</w:t>
      </w:r>
      <w:r w:rsidR="00A922B3" w:rsidRPr="00A922B3">
        <w:rPr>
          <w:sz w:val="20"/>
          <w:szCs w:val="20"/>
          <w:highlight w:val="yellow"/>
          <w:lang w:val="tr-TR"/>
        </w:rPr>
        <w:t xml:space="preserve">: </w:t>
      </w:r>
      <w:r w:rsidR="004D6BB7">
        <w:rPr>
          <w:sz w:val="20"/>
          <w:szCs w:val="20"/>
          <w:highlight w:val="yellow"/>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lastRenderedPageBreak/>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E7036F">
        <w:rPr>
          <w:sz w:val="20"/>
          <w:szCs w:val="20"/>
          <w:lang w:val="tr-TR"/>
        </w:rPr>
        <w:t xml:space="preserve"> eksik </w:t>
      </w:r>
      <w:r w:rsidR="008C13BE" w:rsidRPr="00051297">
        <w:rPr>
          <w:sz w:val="20"/>
          <w:szCs w:val="20"/>
          <w:lang w:val="tr-TR"/>
        </w:rPr>
        <w:t>evrakın</w:t>
      </w:r>
      <w:del w:id="5" w:author="Dilek SOYKUVVET" w:date="2019-05-28T16:11:00Z">
        <w:r w:rsidR="008D0037" w:rsidRPr="00051297" w:rsidDel="00FB75F9">
          <w:rPr>
            <w:sz w:val="20"/>
            <w:szCs w:val="20"/>
            <w:lang w:val="tr-TR"/>
          </w:rPr>
          <w:delText>,</w:delText>
        </w:r>
      </w:del>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13323">
        <w:rPr>
          <w:rFonts w:ascii="Times New Roman" w:hAnsi="Times New Roman"/>
          <w:sz w:val="20"/>
          <w:highlight w:val="lightGray"/>
          <w:lang w:val="tr-TR"/>
        </w:rPr>
        <w:t xml:space="preserve">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lastRenderedPageBreak/>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6" w:name="_Toc232234020"/>
      <w:r w:rsidRPr="00051297">
        <w:rPr>
          <w:b/>
          <w:sz w:val="20"/>
          <w:szCs w:val="20"/>
          <w:lang w:val="tr-TR"/>
        </w:rPr>
        <w:t>Madde 12- Teklif hazırlama giderleri</w:t>
      </w:r>
      <w:bookmarkEnd w:id="6"/>
    </w:p>
    <w:p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lastRenderedPageBreak/>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lastRenderedPageBreak/>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00EA7ADF">
        <w:rPr>
          <w:color w:val="000000"/>
          <w:sz w:val="20"/>
          <w:highlight w:val="lightGray"/>
          <w:lang w:val="tr-TR"/>
        </w:rPr>
        <w:t xml:space="preserve"> 1</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w:t>
      </w:r>
      <w:r w:rsidRPr="00051297">
        <w:rPr>
          <w:sz w:val="20"/>
          <w:szCs w:val="20"/>
          <w:lang w:val="tr-TR"/>
        </w:rPr>
        <w:lastRenderedPageBreak/>
        <w:t>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E7036F" w:rsidRDefault="00CF6ED6" w:rsidP="00B23A69">
      <w:pPr>
        <w:numPr>
          <w:ilvl w:val="0"/>
          <w:numId w:val="8"/>
        </w:numPr>
        <w:spacing w:after="120"/>
        <w:rPr>
          <w:i/>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00B23A69" w:rsidRPr="00E7036F">
        <w:rPr>
          <w:rStyle w:val="Vurgu"/>
          <w:i w:val="0"/>
          <w:color w:val="000000"/>
          <w:sz w:val="20"/>
          <w:lang w:val="tr-TR"/>
        </w:rPr>
        <w:t>Taraklı Ziraat Odası BaşkanlığıHacımurat Mahallesi Cumhuriyet Meydanı No:25/A Taraklı/SAKARYA</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E7036F">
        <w:rPr>
          <w:bCs/>
          <w:color w:val="000000"/>
          <w:sz w:val="20"/>
          <w:lang w:val="tr-TR"/>
        </w:rPr>
        <w:t>Sözleşme Makamına doğrudan elden</w:t>
      </w:r>
      <w:r w:rsidRPr="00E7036F">
        <w:rPr>
          <w:bCs/>
          <w:i/>
          <w:color w:val="000000"/>
          <w:sz w:val="20"/>
          <w:lang w:val="tr-TR"/>
        </w:rPr>
        <w:t xml:space="preserve"> </w:t>
      </w:r>
      <w:r w:rsidR="00B23A69" w:rsidRPr="00E7036F">
        <w:rPr>
          <w:rStyle w:val="Vurgu"/>
          <w:i w:val="0"/>
          <w:color w:val="000000"/>
          <w:sz w:val="20"/>
          <w:lang w:val="tr-TR"/>
        </w:rPr>
        <w:t>Taraklı Ziraat Odası BaşkanlığıHacımurat Mahallesi Cumhuriyet Meydanı No:25/A Taraklı/SAKARY</w:t>
      </w:r>
      <w:r w:rsidR="00E7036F">
        <w:rPr>
          <w:rStyle w:val="Vurgu"/>
          <w:i w:val="0"/>
          <w:color w:val="000000"/>
          <w:sz w:val="20"/>
          <w:lang w:val="tr-TR"/>
        </w:rPr>
        <w:t xml:space="preserve">A </w:t>
      </w:r>
      <w:r w:rsidRPr="00E7036F">
        <w:rPr>
          <w:bCs/>
          <w:i/>
          <w:color w:val="000000"/>
          <w:sz w:val="20"/>
          <w:lang w:val="tr-TR"/>
        </w:rPr>
        <w:t>teslim (kurye</w:t>
      </w:r>
      <w:r w:rsidRPr="00051297">
        <w:rPr>
          <w:bCs/>
          <w:color w:val="000000"/>
          <w:sz w:val="20"/>
          <w:lang w:val="tr-TR"/>
        </w:rPr>
        <w:t xml:space="preserv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051297">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lastRenderedPageBreak/>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00E7036F">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bookmarkStart w:id="8" w:name="_GoBack"/>
      <w:bookmarkEnd w:id="8"/>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ins w:id="9" w:author="user" w:date="2019-07-25T11:20:00Z">
        <w:r w:rsidR="00E7036F">
          <w:rPr>
            <w:rFonts w:ascii="Times New Roman" w:hAnsi="Times New Roman"/>
            <w:color w:val="000000"/>
            <w:sz w:val="20"/>
            <w:lang w:val="tr-TR"/>
          </w:rPr>
          <w:t xml:space="preserve"> </w:t>
        </w:r>
      </w:ins>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E7036F">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4C4338" w:rsidP="00535420">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fillcolor="silver">
            <v:textbox>
              <w:txbxContent>
                <w:p w:rsidR="004D6BB7" w:rsidRPr="00C36C6F" w:rsidRDefault="004D6BB7" w:rsidP="007B3095">
                  <w:pPr>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051297" w:rsidRDefault="00943982" w:rsidP="00535420">
      <w:pPr>
        <w:spacing w:after="120"/>
        <w:ind w:firstLine="0"/>
        <w:jc w:val="center"/>
        <w:rPr>
          <w:b/>
          <w:lang w:val="tr-TR"/>
        </w:rPr>
      </w:pPr>
      <w:r>
        <w:rPr>
          <w:b/>
          <w:lang w:val="tr-TR"/>
        </w:rPr>
        <w:t>MAL ALIMI SÖZLEŞMESİ</w:t>
      </w:r>
    </w:p>
    <w:p w:rsidR="000539D7" w:rsidRPr="00051297" w:rsidRDefault="000539D7" w:rsidP="000539D7">
      <w:pPr>
        <w:rPr>
          <w:color w:val="000000"/>
          <w:sz w:val="20"/>
          <w:lang w:val="tr-TR"/>
        </w:rPr>
      </w:pPr>
      <w:r w:rsidRPr="00051297">
        <w:rPr>
          <w:color w:val="000000"/>
          <w:sz w:val="20"/>
          <w:lang w:val="tr-TR"/>
        </w:rPr>
        <w:t>Bir tarafta</w:t>
      </w:r>
    </w:p>
    <w:p w:rsidR="000539D7" w:rsidRDefault="00943982" w:rsidP="000539D7">
      <w:pPr>
        <w:rPr>
          <w:color w:val="000000"/>
          <w:sz w:val="20"/>
          <w:lang w:val="tr-TR"/>
        </w:rPr>
      </w:pPr>
      <w:r>
        <w:rPr>
          <w:color w:val="000000"/>
          <w:sz w:val="20"/>
          <w:lang w:val="tr-TR"/>
        </w:rPr>
        <w:t>Taraklı Ziraat Odası Başkanlığı</w:t>
      </w:r>
    </w:p>
    <w:p w:rsidR="00943982" w:rsidRPr="00051297" w:rsidRDefault="00943982" w:rsidP="000539D7">
      <w:pPr>
        <w:rPr>
          <w:color w:val="000000"/>
          <w:sz w:val="20"/>
          <w:lang w:val="tr-TR"/>
        </w:rPr>
      </w:pPr>
      <w:r>
        <w:rPr>
          <w:color w:val="000000"/>
          <w:sz w:val="20"/>
          <w:lang w:val="tr-TR"/>
        </w:rPr>
        <w:t>Adres:Hacımurat Mahallesi Cumhuriyet Meydanı No:25/A Taraklı/SAKARYA</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2"/>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3"/>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3" w:name="_Toc179364467"/>
      <w:bookmarkStart w:id="1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3"/>
      <w:bookmarkEnd w:id="1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943982">
        <w:rPr>
          <w:color w:val="000000"/>
          <w:sz w:val="20"/>
          <w:highlight w:val="lightGray"/>
          <w:lang w:val="tr-TR"/>
        </w:rPr>
        <w:t>Sakarya/Taraklı</w:t>
      </w:r>
      <w:r w:rsidRPr="00051297">
        <w:rPr>
          <w:color w:val="000000"/>
          <w:sz w:val="20"/>
          <w:lang w:val="tr-TR"/>
        </w:rPr>
        <w:t xml:space="preserve"> ‘da uygulanacak </w:t>
      </w:r>
      <w:r w:rsidR="009C5ED5">
        <w:rPr>
          <w:color w:val="000000"/>
          <w:sz w:val="20"/>
          <w:highlight w:val="lightGray"/>
          <w:lang w:val="tr-TR"/>
        </w:rPr>
        <w:t>“</w:t>
      </w:r>
      <w:r w:rsidR="00943982">
        <w:rPr>
          <w:color w:val="000000"/>
          <w:sz w:val="20"/>
          <w:highlight w:val="lightGray"/>
          <w:lang w:val="tr-TR"/>
        </w:rPr>
        <w:t>Bölgemize Has Ürün ve Üreticilerimiz için Ortak kullanıma Yönelik Üretim Tesisi Projesi</w:t>
      </w:r>
      <w:r w:rsidR="009C5ED5">
        <w:rPr>
          <w:color w:val="000000"/>
          <w:sz w:val="20"/>
          <w:highlight w:val="lightGray"/>
          <w:lang w:val="tr-TR"/>
        </w:rPr>
        <w:t>”</w:t>
      </w:r>
      <w:r w:rsidR="00943982">
        <w:rPr>
          <w:color w:val="000000"/>
          <w:sz w:val="20"/>
          <w:lang w:val="tr-TR"/>
        </w:rPr>
        <w:t>di</w:t>
      </w:r>
      <w:r w:rsidRPr="00051297">
        <w:rPr>
          <w:color w:val="000000"/>
          <w:sz w:val="20"/>
          <w:lang w:val="tr-TR"/>
        </w:rPr>
        <w:t xml:space="preserve">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B22A01" w:rsidRDefault="00EF2E0D" w:rsidP="000539D7">
      <w:pPr>
        <w:pStyle w:val="Text1"/>
        <w:tabs>
          <w:tab w:val="decimal" w:pos="7938"/>
        </w:tabs>
        <w:spacing w:after="0"/>
        <w:ind w:left="0"/>
        <w:rPr>
          <w:color w:val="000000"/>
          <w:sz w:val="20"/>
        </w:rPr>
      </w:pPr>
      <w:r w:rsidRPr="00EF2E0D">
        <w:rPr>
          <w:color w:val="000000"/>
          <w:sz w:val="20"/>
        </w:rPr>
        <w:lastRenderedPageBreak/>
        <w:t>Sözleşme kapsa</w:t>
      </w:r>
      <w:r>
        <w:rPr>
          <w:color w:val="000000"/>
          <w:sz w:val="20"/>
        </w:rPr>
        <w:t>mında ön ödeme yapılacaktır</w:t>
      </w:r>
      <w:r w:rsidRPr="00EF2E0D">
        <w:rPr>
          <w:color w:val="000000"/>
          <w:sz w:val="20"/>
        </w:rPr>
        <w:t xml:space="preserve">. </w:t>
      </w:r>
      <w:r w:rsidR="00E7036F">
        <w:rPr>
          <w:color w:val="000000"/>
          <w:sz w:val="20"/>
        </w:rPr>
        <w:t xml:space="preserve"> </w:t>
      </w:r>
      <w:r w:rsidRPr="00EF2E0D">
        <w:rPr>
          <w:color w:val="000000"/>
          <w:sz w:val="20"/>
        </w:rPr>
        <w:t>Ön ödeme</w:t>
      </w:r>
      <w:r w:rsidR="00F96E06">
        <w:rPr>
          <w:color w:val="000000"/>
          <w:sz w:val="20"/>
        </w:rPr>
        <w:t xml:space="preserve"> miktarı sözleşme bedelinin %30 ’u</w:t>
      </w:r>
      <w:r w:rsidRPr="00EF2E0D">
        <w:rPr>
          <w:color w:val="000000"/>
          <w:sz w:val="20"/>
        </w:rPr>
        <w:t xml:space="preserve"> olan ……………….. TL’dir. Ön ödeme, sözleşme imza tarihinden sonra 15 gün içerisinde avans teminat mektubunun sunulmasını takiben yapılaca</w:t>
      </w:r>
      <w:r>
        <w:rPr>
          <w:color w:val="000000"/>
          <w:sz w:val="20"/>
        </w:rPr>
        <w:t>ktır.</w:t>
      </w:r>
    </w:p>
    <w:p w:rsidR="00EF2E0D" w:rsidRPr="00EF2E0D" w:rsidRDefault="00EF2E0D" w:rsidP="000539D7">
      <w:pPr>
        <w:pStyle w:val="Text1"/>
        <w:tabs>
          <w:tab w:val="decimal" w:pos="7938"/>
        </w:tabs>
        <w:spacing w:after="0"/>
        <w:ind w:left="0"/>
        <w:rPr>
          <w:color w:val="000000"/>
          <w:sz w:val="20"/>
          <w:lang w:val="tr-TR"/>
        </w:rPr>
      </w:pP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w:t>
      </w:r>
      <w:r w:rsidR="003A16E5">
        <w:rPr>
          <w:bCs/>
          <w:iCs/>
          <w:sz w:val="20"/>
          <w:highlight w:val="lightGray"/>
          <w:lang w:val="tr-TR"/>
        </w:rPr>
        <w:t>ktır.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051297">
        <w:rPr>
          <w:color w:val="000000"/>
          <w:sz w:val="20"/>
          <w:highlight w:val="lightGray"/>
          <w:lang w:val="tr-TR"/>
        </w:rPr>
        <w:t xml:space="preserve"> 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00E86527">
        <w:rPr>
          <w:color w:val="000000"/>
          <w:sz w:val="20"/>
          <w:lang w:val="tr-TR"/>
        </w:rPr>
        <w:t xml:space="preserve"> 2 </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9C5ED5">
        <w:rPr>
          <w:color w:val="000000"/>
          <w:sz w:val="20"/>
          <w:lang w:val="tr-TR"/>
        </w:rPr>
        <w:t>Sakarya</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6" w:name="_Söz.Ek-1:_Genel_Koşullar"/>
      <w:bookmarkStart w:id="17" w:name="_Toc233021554"/>
      <w:bookmarkEnd w:id="16"/>
      <w:r w:rsidRPr="00051297">
        <w:rPr>
          <w:lang w:val="tr-TR"/>
        </w:rPr>
        <w:t>Söz.Ek-1: Genel Koşullar</w:t>
      </w:r>
      <w:bookmarkEnd w:id="1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4C4338" w:rsidP="00535420">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position-horizontal-relative:char;mso-position-vertical-relative:line" fillcolor="silver">
            <v:textbox>
              <w:txbxContent>
                <w:p w:rsidR="004D6BB7" w:rsidRPr="00C36C6F" w:rsidRDefault="004D6BB7" w:rsidP="00535420">
                  <w:pPr>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lastRenderedPageBreak/>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w:t>
      </w:r>
      <w:r w:rsidRPr="00051297">
        <w:rPr>
          <w:sz w:val="20"/>
          <w:szCs w:val="20"/>
          <w:lang w:val="tr-TR"/>
        </w:rPr>
        <w:lastRenderedPageBreak/>
        <w:t>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w:t>
      </w:r>
      <w:r w:rsidRPr="00051297">
        <w:rPr>
          <w:sz w:val="20"/>
          <w:szCs w:val="20"/>
          <w:lang w:val="tr-TR"/>
        </w:rPr>
        <w:lastRenderedPageBreak/>
        <w:t>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lastRenderedPageBreak/>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teminen, işin yenilenmesine yetecek meblağda, iş ve iş yerini sigorta ettirecektir. Sigorta </w:t>
      </w:r>
      <w:r w:rsidRPr="00051297">
        <w:rPr>
          <w:sz w:val="20"/>
          <w:szCs w:val="20"/>
          <w:lang w:val="tr-TR"/>
        </w:rPr>
        <w:lastRenderedPageBreak/>
        <w:t>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051297">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9B3BEE" w:rsidP="00FC1E4A">
      <w:pPr>
        <w:pStyle w:val="Balk6"/>
        <w:ind w:firstLine="0"/>
        <w:jc w:val="center"/>
        <w:rPr>
          <w:lang w:val="tr-TR"/>
        </w:rPr>
      </w:pPr>
      <w:bookmarkStart w:id="19" w:name="_Söz.Ek-2:_Teknik_Şartname_(İş_Tanım"/>
      <w:bookmarkStart w:id="20" w:name="_Toc233021555"/>
      <w:bookmarkEnd w:id="19"/>
      <w:r w:rsidRPr="00661B63">
        <w:rPr>
          <w:b w:val="0"/>
          <w:bCs w:val="0"/>
          <w:lang w:val="tr-TR"/>
        </w:rPr>
        <w:lastRenderedPageBreak/>
        <w:t>Söz.Ek-2: Teknik Şartname (İş Tanımı)</w:t>
      </w:r>
      <w:bookmarkEnd w:id="20"/>
    </w:p>
    <w:p w:rsidR="00C97280" w:rsidRPr="00661B63" w:rsidRDefault="009B3BEE" w:rsidP="00C97280">
      <w:pPr>
        <w:spacing w:after="120"/>
        <w:rPr>
          <w:sz w:val="20"/>
          <w:szCs w:val="20"/>
          <w:highlight w:val="lightGray"/>
          <w:lang w:val="tr-TR"/>
        </w:rPr>
      </w:pPr>
      <w:r w:rsidRPr="00661B63">
        <w:rPr>
          <w:b/>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13F59" w:rsidRDefault="009B3BEE" w:rsidP="00113F59">
      <w:pPr>
        <w:overflowPunct w:val="0"/>
        <w:autoSpaceDE w:val="0"/>
        <w:autoSpaceDN w:val="0"/>
        <w:adjustRightInd w:val="0"/>
        <w:spacing w:after="120"/>
        <w:textAlignment w:val="baseline"/>
        <w:rPr>
          <w:lang w:val="tr-TR"/>
        </w:rPr>
      </w:pPr>
      <w:r w:rsidRPr="00661B63">
        <w:rPr>
          <w:b/>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w:t>
      </w:r>
      <w:r w:rsidR="0016333F">
        <w:rPr>
          <w:b/>
          <w:sz w:val="20"/>
          <w:szCs w:val="20"/>
          <w:lang w:val="tr-TR"/>
        </w:rPr>
        <w:t xml:space="preserve"> sağlar.</w:t>
      </w:r>
    </w:p>
    <w:p w:rsidR="00661B63" w:rsidRDefault="00661B63" w:rsidP="00661B63">
      <w:pPr>
        <w:pageBreakBefore/>
        <w:ind w:firstLine="0"/>
        <w:jc w:val="center"/>
        <w:rPr>
          <w:b/>
          <w:sz w:val="20"/>
          <w:szCs w:val="20"/>
          <w:lang w:val="tr-TR"/>
        </w:rPr>
      </w:pPr>
      <w:r>
        <w:rPr>
          <w:b/>
          <w:sz w:val="20"/>
          <w:szCs w:val="20"/>
          <w:lang w:val="tr-TR"/>
        </w:rPr>
        <w:lastRenderedPageBreak/>
        <w:t>TEKNİK ŞARTNAME STANDART FORMU   (Söz. EK:2b)</w:t>
      </w:r>
    </w:p>
    <w:p w:rsidR="00661B63" w:rsidRDefault="00661B63" w:rsidP="00661B63">
      <w:pPr>
        <w:spacing w:after="120"/>
        <w:ind w:firstLine="0"/>
        <w:jc w:val="center"/>
        <w:rPr>
          <w:sz w:val="20"/>
          <w:szCs w:val="20"/>
          <w:lang w:val="tr-TR"/>
        </w:rPr>
      </w:pPr>
      <w:r>
        <w:rPr>
          <w:sz w:val="20"/>
          <w:szCs w:val="20"/>
          <w:highlight w:val="lightGray"/>
          <w:lang w:val="tr-TR"/>
        </w:rPr>
        <w:t>(Mal Alımı ihaleleri için)</w:t>
      </w:r>
    </w:p>
    <w:p w:rsidR="00661B63" w:rsidRDefault="00661B63" w:rsidP="00661B63">
      <w:pPr>
        <w:spacing w:after="120"/>
        <w:rPr>
          <w:b/>
          <w:sz w:val="20"/>
          <w:szCs w:val="20"/>
          <w:lang w:val="tr-TR"/>
        </w:rPr>
      </w:pPr>
    </w:p>
    <w:p w:rsidR="00661B63" w:rsidRDefault="00661B63" w:rsidP="00661B63">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Bölgemize has ürün ve üreticilerimiz için ortak kullanıma yönelik üretim tesisi</w:t>
      </w:r>
    </w:p>
    <w:p w:rsidR="00661B63" w:rsidRDefault="00661B63" w:rsidP="00661B63">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 … … … … … … … …</w:t>
      </w:r>
    </w:p>
    <w:p w:rsidR="00661B63" w:rsidRDefault="00661B63" w:rsidP="00661B63">
      <w:pPr>
        <w:spacing w:after="120"/>
        <w:ind w:firstLine="0"/>
        <w:rPr>
          <w:sz w:val="20"/>
          <w:szCs w:val="20"/>
          <w:lang w:val="tr-TR"/>
        </w:rPr>
      </w:pPr>
      <w:r>
        <w:rPr>
          <w:sz w:val="20"/>
          <w:szCs w:val="20"/>
          <w:lang w:val="tr-TR"/>
        </w:rPr>
        <w:t>1. Proje Genel Tanım</w:t>
      </w:r>
    </w:p>
    <w:p w:rsidR="00661B63" w:rsidRDefault="00661B63" w:rsidP="00661B63">
      <w:pPr>
        <w:spacing w:after="120"/>
        <w:ind w:firstLine="0"/>
        <w:rPr>
          <w:sz w:val="20"/>
          <w:szCs w:val="20"/>
          <w:lang w:val="tr-TR"/>
        </w:rPr>
      </w:pPr>
      <w:r>
        <w:rPr>
          <w:sz w:val="20"/>
          <w:szCs w:val="20"/>
          <w:lang w:val="tr-TR"/>
        </w:rPr>
        <w:t xml:space="preserve"> Bölgemizde gıda ürünlerinin imalatına yönelik ham medde işleme,depolama,paketleme ve pazarlama faaliyetiyle bölge ekonomisini güçlendirmek istihdamı arttırmak üzere bölge ürünlerinin tanıtılmasına ve markalaşmaya olanak sağlamak.</w:t>
      </w:r>
    </w:p>
    <w:p w:rsidR="00661B63" w:rsidRDefault="00661B63" w:rsidP="00661B63">
      <w:pPr>
        <w:spacing w:after="120"/>
        <w:ind w:firstLine="0"/>
        <w:rPr>
          <w:sz w:val="20"/>
          <w:szCs w:val="20"/>
          <w:lang w:val="tr-TR"/>
        </w:rPr>
      </w:pPr>
      <w:r>
        <w:rPr>
          <w:sz w:val="20"/>
          <w:szCs w:val="20"/>
          <w:lang w:val="tr-TR"/>
        </w:rPr>
        <w:t>2. Tedarik Edilecek Mallar, Teknik Özellikleri ve Miktarı</w:t>
      </w:r>
    </w:p>
    <w:tbl>
      <w:tblPr>
        <w:tblW w:w="3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727"/>
        <w:gridCol w:w="1063"/>
      </w:tblGrid>
      <w:tr w:rsidR="00661B63" w:rsidTr="00661B63">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A</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B</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C</w:t>
            </w:r>
          </w:p>
        </w:tc>
      </w:tr>
      <w:tr w:rsidR="00661B63" w:rsidTr="00661B63">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Sıra No</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Teknik Özellikler</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rsidR="00661B63" w:rsidRDefault="00661B63" w:rsidP="00661B63">
            <w:pPr>
              <w:spacing w:line="256" w:lineRule="auto"/>
              <w:ind w:firstLine="0"/>
              <w:jc w:val="center"/>
              <w:rPr>
                <w:b/>
                <w:sz w:val="20"/>
                <w:szCs w:val="20"/>
                <w:lang w:val="tr-TR"/>
              </w:rPr>
            </w:pPr>
            <w:r>
              <w:rPr>
                <w:b/>
                <w:sz w:val="20"/>
                <w:szCs w:val="20"/>
                <w:lang w:val="tr-TR"/>
              </w:rPr>
              <w:t>Miktar</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1</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Çim Buğday Sıkma Makinası</w:t>
            </w:r>
          </w:p>
          <w:p w:rsidR="00661B63" w:rsidRDefault="00661B63" w:rsidP="00661B63">
            <w:pPr>
              <w:spacing w:line="256" w:lineRule="auto"/>
              <w:ind w:firstLine="0"/>
              <w:rPr>
                <w:sz w:val="20"/>
                <w:szCs w:val="20"/>
                <w:lang w:val="tr-TR"/>
              </w:rPr>
            </w:pPr>
            <w:r>
              <w:rPr>
                <w:sz w:val="20"/>
                <w:szCs w:val="20"/>
                <w:lang w:val="tr-TR"/>
              </w:rPr>
              <w:t>( Hidrolik pistonlu,gıdaya temas eden yüzeyler komple AISI 304 paslanmaz çelik malzemeden imal.)</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2</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1000 LT Tekne</w:t>
            </w:r>
          </w:p>
          <w:p w:rsidR="00661B63" w:rsidRDefault="00661B63" w:rsidP="00661B63">
            <w:pPr>
              <w:spacing w:line="256" w:lineRule="auto"/>
              <w:ind w:firstLine="0"/>
              <w:rPr>
                <w:sz w:val="20"/>
                <w:szCs w:val="20"/>
                <w:lang w:val="tr-TR"/>
              </w:rPr>
            </w:pPr>
            <w:r>
              <w:rPr>
                <w:sz w:val="20"/>
                <w:szCs w:val="20"/>
                <w:lang w:val="tr-TR"/>
              </w:rPr>
              <w:t>( Komple AISI 304 kalite paslanmaz çelik malzemeden imal edilmeli,1000 Lt kapasiteli, Süzgeçli tekne)</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3</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500 LT/h Lobe Pompa</w:t>
            </w:r>
          </w:p>
          <w:p w:rsidR="00661B63" w:rsidRDefault="00661B63" w:rsidP="00661B63">
            <w:pPr>
              <w:spacing w:line="256" w:lineRule="auto"/>
              <w:ind w:firstLine="0"/>
              <w:rPr>
                <w:sz w:val="20"/>
                <w:szCs w:val="20"/>
                <w:lang w:val="tr-TR"/>
              </w:rPr>
            </w:pPr>
            <w:r>
              <w:rPr>
                <w:sz w:val="20"/>
                <w:szCs w:val="20"/>
                <w:lang w:val="tr-TR"/>
              </w:rPr>
              <w:t>( Paslanmaz malzemeden imal,DN50 giriş-çıkış rekorlu 5,5 KW elektrik motorlu, 200 devir rediktörlü)</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rPr>
                <w:b/>
                <w:sz w:val="20"/>
                <w:szCs w:val="20"/>
                <w:lang w:val="tr-TR"/>
              </w:rPr>
            </w:pPr>
            <w:r>
              <w:rPr>
                <w:b/>
                <w:sz w:val="20"/>
                <w:szCs w:val="20"/>
                <w:lang w:val="tr-TR"/>
              </w:rPr>
              <w:t xml:space="preserve">     4</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500 Lt Uhut Pişirme Kazanı</w:t>
            </w:r>
          </w:p>
          <w:p w:rsidR="00661B63" w:rsidRDefault="00661B63" w:rsidP="00661B63">
            <w:pPr>
              <w:spacing w:line="256" w:lineRule="auto"/>
              <w:ind w:firstLine="0"/>
              <w:rPr>
                <w:sz w:val="20"/>
                <w:szCs w:val="20"/>
                <w:lang w:val="tr-TR"/>
              </w:rPr>
            </w:pPr>
            <w:r>
              <w:rPr>
                <w:sz w:val="20"/>
                <w:szCs w:val="20"/>
                <w:lang w:val="tr-TR"/>
              </w:rPr>
              <w:t xml:space="preserve">( 500 Lt kapasiteli, yağlı ısıtmalı, hidrolikli devirmeli, sıyırıcı karıştırıcılı pervaneli, invertör sürücülü hız kontrollü, 60 kw elektrik rezistanlı, dijital yağ ve ürün sıcaklık göstergeli, komple AISI 304 paslanmaz çelik malzemeden imal.) </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5</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 xml:space="preserve">Sıvı Dolum Makinası </w:t>
            </w:r>
          </w:p>
          <w:p w:rsidR="00661B63" w:rsidRDefault="00661B63" w:rsidP="00661B63">
            <w:pPr>
              <w:spacing w:line="256" w:lineRule="auto"/>
              <w:ind w:firstLine="0"/>
              <w:rPr>
                <w:sz w:val="20"/>
                <w:szCs w:val="20"/>
                <w:lang w:val="tr-TR"/>
              </w:rPr>
            </w:pPr>
            <w:r>
              <w:rPr>
                <w:sz w:val="20"/>
                <w:szCs w:val="20"/>
                <w:lang w:val="tr-TR"/>
              </w:rPr>
              <w:t>( 200-1000 gr arası dolum yapma kapasitesine sahip, kol ile gramaj ayarı yapabilen çift kafalı, emme basma metoduyla çalışan,konveyörlü ve PLC kontrollü, komple AISI 304 paslanmaz çelik malzemeden imal.)</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6</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Kuru Bakliyat Paketleme Makinası</w:t>
            </w:r>
          </w:p>
          <w:p w:rsidR="00661B63" w:rsidRDefault="00661B63" w:rsidP="00661B63">
            <w:pPr>
              <w:spacing w:line="256" w:lineRule="auto"/>
              <w:ind w:firstLine="0"/>
              <w:rPr>
                <w:sz w:val="20"/>
                <w:szCs w:val="20"/>
                <w:lang w:val="tr-TR"/>
              </w:rPr>
            </w:pPr>
            <w:r>
              <w:rPr>
                <w:sz w:val="20"/>
                <w:szCs w:val="20"/>
                <w:lang w:val="tr-TR"/>
              </w:rPr>
              <w:t>( 5-10 paket / dakika kapasiteli, 2 kefeli, elektronik terazili, dokunmatik ekranlı, komple AISI 304 paslanmaz çelik malzemeden imal.)</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t>7</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500 LT Hava Kompresörü</w:t>
            </w:r>
          </w:p>
          <w:p w:rsidR="00661B63" w:rsidRDefault="00661B63" w:rsidP="00661B63">
            <w:pPr>
              <w:spacing w:line="256" w:lineRule="auto"/>
              <w:ind w:firstLine="0"/>
              <w:rPr>
                <w:sz w:val="20"/>
                <w:szCs w:val="20"/>
                <w:lang w:val="tr-TR"/>
              </w:rPr>
            </w:pPr>
            <w:r>
              <w:rPr>
                <w:sz w:val="20"/>
                <w:szCs w:val="20"/>
                <w:lang w:val="tr-TR"/>
              </w:rPr>
              <w:t>( Çalışma Basıncı:12 Bar, Depo Hacmi:530 Lt, Motor Gücü (kw/hp):7.5/10, Hava Emiş Kapasitesi:1225 Lt/dk, voltaj/Faz:380/3, Kompresör Devri:1250 rpm.)</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r w:rsidR="00661B63" w:rsidTr="00661B63">
        <w:trPr>
          <w:cantSplit/>
        </w:trPr>
        <w:tc>
          <w:tcPr>
            <w:tcW w:w="996" w:type="dxa"/>
            <w:tcBorders>
              <w:top w:val="single" w:sz="4" w:space="0" w:color="auto"/>
              <w:left w:val="single" w:sz="4" w:space="0" w:color="auto"/>
              <w:bottom w:val="single" w:sz="4" w:space="0" w:color="auto"/>
              <w:right w:val="single" w:sz="4" w:space="0" w:color="auto"/>
            </w:tcBorders>
            <w:hideMark/>
          </w:tcPr>
          <w:p w:rsidR="00661B63" w:rsidRDefault="00661B63" w:rsidP="00661B63">
            <w:pPr>
              <w:spacing w:line="256" w:lineRule="auto"/>
              <w:ind w:firstLine="0"/>
              <w:jc w:val="center"/>
              <w:rPr>
                <w:b/>
                <w:sz w:val="20"/>
                <w:szCs w:val="20"/>
                <w:lang w:val="tr-TR"/>
              </w:rPr>
            </w:pPr>
            <w:r>
              <w:rPr>
                <w:b/>
                <w:sz w:val="20"/>
                <w:szCs w:val="20"/>
                <w:lang w:val="tr-TR"/>
              </w:rPr>
              <w:lastRenderedPageBreak/>
              <w:t>8</w:t>
            </w:r>
          </w:p>
        </w:tc>
        <w:tc>
          <w:tcPr>
            <w:tcW w:w="4764" w:type="dxa"/>
            <w:tcBorders>
              <w:top w:val="single" w:sz="4" w:space="0" w:color="auto"/>
              <w:left w:val="single" w:sz="4" w:space="0" w:color="auto"/>
              <w:bottom w:val="single" w:sz="4" w:space="0" w:color="auto"/>
              <w:right w:val="single" w:sz="4" w:space="0" w:color="auto"/>
            </w:tcBorders>
            <w:hideMark/>
          </w:tcPr>
          <w:p w:rsidR="00661B63" w:rsidRDefault="00661B63" w:rsidP="00661B63">
            <w:pPr>
              <w:ind w:firstLine="0"/>
              <w:rPr>
                <w:sz w:val="20"/>
                <w:szCs w:val="20"/>
                <w:lang w:val="tr-TR"/>
              </w:rPr>
            </w:pPr>
            <w:r>
              <w:rPr>
                <w:sz w:val="20"/>
                <w:szCs w:val="20"/>
                <w:lang w:val="tr-TR"/>
              </w:rPr>
              <w:t>Basınçlı Yıkama Makinası</w:t>
            </w:r>
          </w:p>
          <w:p w:rsidR="00661B63" w:rsidRDefault="00661B63" w:rsidP="00661B63">
            <w:pPr>
              <w:spacing w:line="256" w:lineRule="auto"/>
              <w:ind w:firstLine="0"/>
              <w:rPr>
                <w:sz w:val="20"/>
                <w:szCs w:val="20"/>
                <w:lang w:val="tr-TR"/>
              </w:rPr>
            </w:pPr>
            <w:r>
              <w:rPr>
                <w:sz w:val="20"/>
                <w:szCs w:val="20"/>
                <w:lang w:val="tr-TR"/>
              </w:rPr>
              <w:t>(Motor Gücü:5.5 kw, Debi:15Lt/Dk, Çalışma Basıcı:30-200 Bar, Ağırlık:118 kg,  Hortum Uzunluğu:12 Mt, Boyut:88x59x73 cm, Pompa tipi:3 silindirli</w:t>
            </w:r>
          </w:p>
        </w:tc>
        <w:tc>
          <w:tcPr>
            <w:tcW w:w="1070" w:type="dxa"/>
            <w:tcBorders>
              <w:top w:val="single" w:sz="4" w:space="0" w:color="auto"/>
              <w:left w:val="single" w:sz="4" w:space="0" w:color="auto"/>
              <w:bottom w:val="single" w:sz="4" w:space="0" w:color="auto"/>
              <w:right w:val="single" w:sz="4" w:space="0" w:color="auto"/>
            </w:tcBorders>
            <w:vAlign w:val="center"/>
            <w:hideMark/>
          </w:tcPr>
          <w:p w:rsidR="00661B63" w:rsidRDefault="00661B63" w:rsidP="00661B63">
            <w:pPr>
              <w:spacing w:line="256" w:lineRule="auto"/>
              <w:ind w:firstLine="0"/>
              <w:rPr>
                <w:sz w:val="20"/>
                <w:szCs w:val="20"/>
                <w:lang w:val="tr-TR"/>
              </w:rPr>
            </w:pPr>
            <w:r>
              <w:rPr>
                <w:sz w:val="20"/>
                <w:szCs w:val="20"/>
                <w:lang w:val="tr-TR"/>
              </w:rPr>
              <w:t>1</w:t>
            </w:r>
          </w:p>
        </w:tc>
      </w:tr>
    </w:tbl>
    <w:p w:rsidR="00661B63" w:rsidRDefault="00661B63" w:rsidP="00661B63">
      <w:pPr>
        <w:spacing w:after="120"/>
        <w:rPr>
          <w:sz w:val="20"/>
          <w:szCs w:val="20"/>
          <w:lang w:val="tr-TR"/>
        </w:rPr>
      </w:pPr>
    </w:p>
    <w:p w:rsidR="00661B63" w:rsidRDefault="00661B63" w:rsidP="00661B63">
      <w:pPr>
        <w:spacing w:after="120"/>
        <w:ind w:firstLine="0"/>
        <w:rPr>
          <w:sz w:val="20"/>
          <w:szCs w:val="20"/>
          <w:lang w:val="tr-TR"/>
        </w:rPr>
      </w:pPr>
      <w:r>
        <w:rPr>
          <w:sz w:val="20"/>
          <w:szCs w:val="20"/>
          <w:lang w:val="tr-TR"/>
        </w:rPr>
        <w:t>3. Alet, aksesuar ve gerekli diğer kalemler</w:t>
      </w:r>
    </w:p>
    <w:p w:rsidR="00661B63" w:rsidRDefault="00661B63" w:rsidP="00661B63">
      <w:pPr>
        <w:spacing w:after="120"/>
        <w:ind w:firstLine="0"/>
        <w:rPr>
          <w:sz w:val="20"/>
          <w:szCs w:val="20"/>
          <w:lang w:val="tr-TR"/>
        </w:rPr>
      </w:pPr>
      <w:r>
        <w:rPr>
          <w:sz w:val="20"/>
          <w:szCs w:val="20"/>
          <w:lang w:val="tr-TR"/>
        </w:rPr>
        <w:t>4. Garanti Koşulları</w:t>
      </w:r>
    </w:p>
    <w:p w:rsidR="00661B63" w:rsidRDefault="00661B63" w:rsidP="00661B63">
      <w:pPr>
        <w:spacing w:after="120"/>
        <w:ind w:firstLine="0"/>
        <w:rPr>
          <w:sz w:val="20"/>
          <w:szCs w:val="20"/>
          <w:lang w:val="tr-TR"/>
        </w:rPr>
      </w:pPr>
      <w:r>
        <w:rPr>
          <w:sz w:val="20"/>
          <w:szCs w:val="20"/>
          <w:lang w:val="tr-TR"/>
        </w:rPr>
        <w:t>3. Montaj ve Bakım-Onarım Hizmetleri</w:t>
      </w:r>
    </w:p>
    <w:p w:rsidR="00661B63" w:rsidRDefault="00661B63" w:rsidP="00661B63">
      <w:pPr>
        <w:spacing w:after="120"/>
        <w:ind w:firstLine="0"/>
        <w:rPr>
          <w:sz w:val="20"/>
          <w:szCs w:val="20"/>
          <w:lang w:val="tr-TR"/>
        </w:rPr>
      </w:pPr>
      <w:r>
        <w:rPr>
          <w:sz w:val="20"/>
          <w:szCs w:val="20"/>
          <w:lang w:val="tr-TR"/>
        </w:rPr>
        <w:t>4. Gerekli Yedek Parçalar</w:t>
      </w:r>
    </w:p>
    <w:p w:rsidR="00661B63" w:rsidRDefault="00661B63" w:rsidP="00661B63">
      <w:pPr>
        <w:spacing w:after="120"/>
        <w:ind w:firstLine="0"/>
        <w:rPr>
          <w:sz w:val="20"/>
          <w:szCs w:val="20"/>
          <w:lang w:val="tr-TR"/>
        </w:rPr>
      </w:pPr>
      <w:r>
        <w:rPr>
          <w:sz w:val="20"/>
          <w:szCs w:val="20"/>
          <w:lang w:val="tr-TR"/>
        </w:rPr>
        <w:t>5. Kullanım Kılavuzu</w:t>
      </w:r>
    </w:p>
    <w:p w:rsidR="00661B63" w:rsidRDefault="00661B63" w:rsidP="00661B63">
      <w:pPr>
        <w:spacing w:after="120"/>
        <w:ind w:firstLine="0"/>
        <w:rPr>
          <w:sz w:val="20"/>
          <w:szCs w:val="20"/>
          <w:lang w:val="tr-TR"/>
        </w:rPr>
      </w:pPr>
      <w:r>
        <w:rPr>
          <w:sz w:val="20"/>
          <w:szCs w:val="20"/>
          <w:lang w:val="tr-TR"/>
        </w:rPr>
        <w:t>6. Diğer Hususlar</w:t>
      </w:r>
    </w:p>
    <w:p w:rsidR="00113F59" w:rsidRDefault="00113F59" w:rsidP="00113F59">
      <w:pPr>
        <w:rPr>
          <w:lang w:val="tr-TR"/>
        </w:rPr>
      </w:pPr>
    </w:p>
    <w:p w:rsidR="00113F59" w:rsidRDefault="00113F59" w:rsidP="00113F59">
      <w:pPr>
        <w:pageBreakBefore/>
        <w:tabs>
          <w:tab w:val="left" w:pos="4380"/>
        </w:tabs>
        <w:rPr>
          <w:lang w:val="tr-TR"/>
        </w:rPr>
      </w:pPr>
      <w:r>
        <w:rPr>
          <w:lang w:val="tr-TR"/>
        </w:rPr>
        <w:lastRenderedPageBreak/>
        <w:tab/>
      </w: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Pr="00113F59" w:rsidRDefault="00113F59" w:rsidP="00113F59">
      <w:pPr>
        <w:rPr>
          <w:lang w:val="tr-TR"/>
        </w:rPr>
      </w:pPr>
    </w:p>
    <w:p w:rsidR="00113F59" w:rsidRDefault="00113F59" w:rsidP="00113F59">
      <w:pPr>
        <w:rPr>
          <w:lang w:val="tr-TR"/>
        </w:rPr>
      </w:pPr>
    </w:p>
    <w:p w:rsidR="00113F59" w:rsidRPr="00113F59" w:rsidRDefault="00113F59" w:rsidP="00113F59">
      <w:pPr>
        <w:tabs>
          <w:tab w:val="left" w:pos="3735"/>
        </w:tabs>
        <w:rPr>
          <w:lang w:val="tr-TR"/>
        </w:rPr>
      </w:pPr>
      <w:r>
        <w:rPr>
          <w:lang w:val="tr-TR"/>
        </w:rPr>
        <w:tab/>
      </w:r>
    </w:p>
    <w:p w:rsidR="00113F59" w:rsidRDefault="00113F59" w:rsidP="00FC1E4A">
      <w:pPr>
        <w:pStyle w:val="Balk6"/>
        <w:ind w:firstLine="0"/>
        <w:jc w:val="center"/>
        <w:rPr>
          <w:lang w:val="tr-TR"/>
        </w:rPr>
      </w:pPr>
      <w:bookmarkStart w:id="21" w:name="_Söz.Ek-3:_Teknik_Teklif"/>
      <w:bookmarkStart w:id="22" w:name="_Toc233021556"/>
      <w:bookmarkEnd w:id="21"/>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113F59" w:rsidRDefault="00113F59" w:rsidP="00FC1E4A">
      <w:pPr>
        <w:pStyle w:val="Balk6"/>
        <w:ind w:firstLine="0"/>
        <w:jc w:val="center"/>
        <w:rPr>
          <w:lang w:val="tr-TR"/>
        </w:rPr>
      </w:pPr>
    </w:p>
    <w:p w:rsidR="008A245A" w:rsidRPr="00051297" w:rsidRDefault="00CE1072" w:rsidP="00FC1E4A">
      <w:pPr>
        <w:pStyle w:val="Balk6"/>
        <w:ind w:firstLine="0"/>
        <w:jc w:val="center"/>
        <w:rPr>
          <w:lang w:val="tr-TR"/>
        </w:rPr>
      </w:pPr>
      <w:r w:rsidRPr="00051297">
        <w:rPr>
          <w:lang w:val="tr-TR"/>
        </w:rPr>
        <w:t>Söz.Ek-</w:t>
      </w:r>
      <w:r w:rsidR="0083598F" w:rsidRPr="00051297">
        <w:rPr>
          <w:lang w:val="tr-TR"/>
        </w:rPr>
        <w:t>3</w:t>
      </w:r>
      <w:r w:rsidRPr="00051297">
        <w:rPr>
          <w:lang w:val="tr-TR"/>
        </w:rPr>
        <w:t>: Teknik Teklif</w:t>
      </w:r>
      <w:bookmarkEnd w:id="22"/>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6C3FA9" w:rsidRDefault="00CE1072" w:rsidP="006C3FA9">
      <w:pPr>
        <w:overflowPunct w:val="0"/>
        <w:autoSpaceDE w:val="0"/>
        <w:autoSpaceDN w:val="0"/>
        <w:adjustRightInd w:val="0"/>
        <w:spacing w:after="120"/>
        <w:ind w:firstLine="0"/>
        <w:textAlignment w:val="baseline"/>
        <w:rPr>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(Söz.EK: 3b)</w:t>
      </w:r>
      <w:bookmarkEnd w:id="2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4" w:name="_Toc232234028"/>
      <w:r w:rsidRPr="00051297">
        <w:rPr>
          <w:b/>
          <w:sz w:val="20"/>
          <w:szCs w:val="20"/>
          <w:lang w:val="tr-TR"/>
        </w:rPr>
        <w:t>MAL ALIMI İÇİN TEKNİK TEKLİF FORMU</w:t>
      </w:r>
      <w:bookmarkEnd w:id="24"/>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2930"/>
        <w:gridCol w:w="2835"/>
        <w:gridCol w:w="1701"/>
        <w:gridCol w:w="1461"/>
      </w:tblGrid>
      <w:tr w:rsidR="005D4D70" w:rsidRPr="00051297" w:rsidTr="00311BD1">
        <w:trPr>
          <w:cantSplit/>
          <w:trHeight w:val="310"/>
          <w:tblHeader/>
        </w:trPr>
        <w:tc>
          <w:tcPr>
            <w:tcW w:w="614" w:type="dxa"/>
            <w:shd w:val="pct10" w:color="auto" w:fill="auto"/>
            <w:vAlign w:val="center"/>
          </w:tcPr>
          <w:p w:rsidR="005D4D70" w:rsidRPr="00051297" w:rsidRDefault="005D4D70" w:rsidP="00034067">
            <w:pPr>
              <w:ind w:firstLine="0"/>
              <w:jc w:val="center"/>
              <w:rPr>
                <w:b/>
                <w:sz w:val="20"/>
                <w:szCs w:val="20"/>
                <w:lang w:val="tr-TR"/>
              </w:rPr>
            </w:pPr>
            <w:r w:rsidRPr="00051297">
              <w:rPr>
                <w:b/>
                <w:sz w:val="20"/>
                <w:szCs w:val="20"/>
                <w:lang w:val="tr-TR"/>
              </w:rPr>
              <w:t>A</w:t>
            </w:r>
          </w:p>
        </w:tc>
        <w:tc>
          <w:tcPr>
            <w:tcW w:w="2930" w:type="dxa"/>
            <w:shd w:val="pct10" w:color="auto" w:fill="auto"/>
            <w:vAlign w:val="center"/>
          </w:tcPr>
          <w:p w:rsidR="005D4D70" w:rsidRPr="00051297" w:rsidRDefault="005D4D70" w:rsidP="00034067">
            <w:pPr>
              <w:ind w:firstLine="0"/>
              <w:jc w:val="center"/>
              <w:rPr>
                <w:b/>
                <w:sz w:val="20"/>
                <w:szCs w:val="20"/>
                <w:lang w:val="tr-TR"/>
              </w:rPr>
            </w:pPr>
            <w:r w:rsidRPr="00051297">
              <w:rPr>
                <w:b/>
                <w:sz w:val="20"/>
                <w:szCs w:val="20"/>
                <w:lang w:val="tr-TR"/>
              </w:rPr>
              <w:t>B</w:t>
            </w:r>
          </w:p>
        </w:tc>
        <w:tc>
          <w:tcPr>
            <w:tcW w:w="2835" w:type="dxa"/>
            <w:shd w:val="pct10" w:color="auto" w:fill="auto"/>
            <w:vAlign w:val="center"/>
          </w:tcPr>
          <w:p w:rsidR="005D4D70" w:rsidRPr="00051297" w:rsidRDefault="005D4D70" w:rsidP="00034067">
            <w:pPr>
              <w:ind w:firstLine="0"/>
              <w:jc w:val="center"/>
              <w:rPr>
                <w:b/>
                <w:sz w:val="20"/>
                <w:szCs w:val="20"/>
                <w:lang w:val="tr-TR"/>
              </w:rPr>
            </w:pPr>
            <w:r w:rsidRPr="00051297">
              <w:rPr>
                <w:b/>
                <w:sz w:val="20"/>
                <w:szCs w:val="20"/>
                <w:lang w:val="tr-TR"/>
              </w:rPr>
              <w:t>D</w:t>
            </w:r>
          </w:p>
        </w:tc>
        <w:tc>
          <w:tcPr>
            <w:tcW w:w="1701" w:type="dxa"/>
            <w:shd w:val="pct10" w:color="auto" w:fill="auto"/>
            <w:vAlign w:val="center"/>
          </w:tcPr>
          <w:p w:rsidR="005D4D70" w:rsidRPr="00051297" w:rsidRDefault="005D4D70" w:rsidP="00034067">
            <w:pPr>
              <w:ind w:firstLine="0"/>
              <w:jc w:val="center"/>
              <w:rPr>
                <w:b/>
                <w:sz w:val="20"/>
                <w:szCs w:val="20"/>
                <w:lang w:val="tr-TR"/>
              </w:rPr>
            </w:pPr>
            <w:r w:rsidRPr="00051297">
              <w:rPr>
                <w:b/>
                <w:sz w:val="20"/>
                <w:szCs w:val="20"/>
                <w:lang w:val="tr-TR"/>
              </w:rPr>
              <w:t>E</w:t>
            </w:r>
          </w:p>
        </w:tc>
        <w:tc>
          <w:tcPr>
            <w:tcW w:w="1461" w:type="dxa"/>
            <w:tcBorders>
              <w:bottom w:val="single" w:sz="4" w:space="0" w:color="auto"/>
            </w:tcBorders>
            <w:shd w:val="pct10" w:color="auto" w:fill="auto"/>
            <w:vAlign w:val="center"/>
          </w:tcPr>
          <w:p w:rsidR="005D4D70" w:rsidRPr="00051297" w:rsidRDefault="005D4D70" w:rsidP="00034067">
            <w:pPr>
              <w:ind w:firstLine="0"/>
              <w:jc w:val="center"/>
              <w:rPr>
                <w:b/>
                <w:sz w:val="20"/>
                <w:szCs w:val="20"/>
                <w:lang w:val="tr-TR"/>
              </w:rPr>
            </w:pPr>
            <w:r w:rsidRPr="00051297">
              <w:rPr>
                <w:b/>
                <w:sz w:val="20"/>
                <w:szCs w:val="20"/>
                <w:lang w:val="tr-TR"/>
              </w:rPr>
              <w:t>F</w:t>
            </w:r>
          </w:p>
        </w:tc>
      </w:tr>
      <w:tr w:rsidR="005D4D70" w:rsidRPr="00051297" w:rsidTr="00311BD1">
        <w:trPr>
          <w:cantSplit/>
          <w:trHeight w:val="782"/>
          <w:tblHeader/>
        </w:trPr>
        <w:tc>
          <w:tcPr>
            <w:tcW w:w="614" w:type="dxa"/>
            <w:shd w:val="pct10" w:color="auto" w:fill="auto"/>
          </w:tcPr>
          <w:p w:rsidR="005D4D70" w:rsidRPr="00051297" w:rsidRDefault="005D4D70" w:rsidP="00034067">
            <w:pPr>
              <w:ind w:firstLine="0"/>
              <w:jc w:val="center"/>
              <w:rPr>
                <w:b/>
                <w:sz w:val="20"/>
                <w:szCs w:val="20"/>
                <w:lang w:val="tr-TR"/>
              </w:rPr>
            </w:pPr>
            <w:r w:rsidRPr="00051297">
              <w:rPr>
                <w:b/>
                <w:sz w:val="20"/>
                <w:szCs w:val="20"/>
                <w:lang w:val="tr-TR"/>
              </w:rPr>
              <w:t xml:space="preserve">Sıra </w:t>
            </w:r>
          </w:p>
          <w:p w:rsidR="005D4D70" w:rsidRPr="00051297" w:rsidRDefault="005D4D70" w:rsidP="00034067">
            <w:pPr>
              <w:ind w:firstLine="0"/>
              <w:jc w:val="center"/>
              <w:rPr>
                <w:b/>
                <w:sz w:val="20"/>
                <w:szCs w:val="20"/>
                <w:lang w:val="tr-TR"/>
              </w:rPr>
            </w:pPr>
            <w:r w:rsidRPr="00051297">
              <w:rPr>
                <w:b/>
                <w:sz w:val="20"/>
                <w:szCs w:val="20"/>
                <w:lang w:val="tr-TR"/>
              </w:rPr>
              <w:t>No</w:t>
            </w:r>
          </w:p>
        </w:tc>
        <w:tc>
          <w:tcPr>
            <w:tcW w:w="2930" w:type="dxa"/>
            <w:shd w:val="pct10" w:color="auto" w:fill="auto"/>
          </w:tcPr>
          <w:p w:rsidR="005D4D70" w:rsidRPr="00051297" w:rsidRDefault="005D4D70" w:rsidP="00034067">
            <w:pPr>
              <w:ind w:firstLine="0"/>
              <w:jc w:val="center"/>
              <w:rPr>
                <w:b/>
                <w:sz w:val="20"/>
                <w:szCs w:val="20"/>
                <w:lang w:val="tr-TR"/>
              </w:rPr>
            </w:pPr>
            <w:r w:rsidRPr="00051297">
              <w:rPr>
                <w:b/>
                <w:sz w:val="20"/>
                <w:szCs w:val="20"/>
                <w:lang w:val="tr-TR"/>
              </w:rPr>
              <w:t>Teknik Özellikler</w:t>
            </w:r>
          </w:p>
        </w:tc>
        <w:tc>
          <w:tcPr>
            <w:tcW w:w="2835" w:type="dxa"/>
            <w:shd w:val="pct10" w:color="auto" w:fill="auto"/>
          </w:tcPr>
          <w:p w:rsidR="005D4D70" w:rsidRPr="00051297" w:rsidRDefault="005D4D70" w:rsidP="00034067">
            <w:pPr>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ind w:firstLine="0"/>
              <w:jc w:val="center"/>
              <w:rPr>
                <w:b/>
                <w:sz w:val="20"/>
                <w:szCs w:val="20"/>
                <w:lang w:val="tr-TR"/>
              </w:rPr>
            </w:pPr>
            <w:r w:rsidRPr="00051297">
              <w:rPr>
                <w:b/>
                <w:sz w:val="20"/>
                <w:szCs w:val="20"/>
                <w:lang w:val="tr-TR"/>
              </w:rPr>
              <w:t>(marka / model dâhil)</w:t>
            </w:r>
          </w:p>
        </w:tc>
        <w:tc>
          <w:tcPr>
            <w:tcW w:w="1701" w:type="dxa"/>
            <w:shd w:val="pct10" w:color="auto" w:fill="auto"/>
          </w:tcPr>
          <w:p w:rsidR="005D4D70" w:rsidRPr="00051297" w:rsidRDefault="005D4D70" w:rsidP="00034067">
            <w:pPr>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461" w:type="dxa"/>
            <w:tcBorders>
              <w:bottom w:val="single" w:sz="4" w:space="0" w:color="auto"/>
            </w:tcBorders>
            <w:shd w:val="pct10" w:color="auto" w:fill="auto"/>
          </w:tcPr>
          <w:p w:rsidR="005D4D70" w:rsidRPr="00051297" w:rsidRDefault="005D4D70" w:rsidP="00034067">
            <w:pPr>
              <w:ind w:firstLine="0"/>
              <w:jc w:val="center"/>
              <w:rPr>
                <w:b/>
                <w:sz w:val="20"/>
                <w:szCs w:val="20"/>
                <w:lang w:val="tr-TR"/>
              </w:rPr>
            </w:pPr>
            <w:r w:rsidRPr="00051297">
              <w:rPr>
                <w:b/>
                <w:sz w:val="20"/>
                <w:szCs w:val="20"/>
                <w:lang w:val="tr-TR"/>
              </w:rPr>
              <w:t xml:space="preserve">Değerlendirme Komitesinin notları </w:t>
            </w:r>
          </w:p>
        </w:tc>
      </w:tr>
      <w:tr w:rsidR="005D4D70" w:rsidRPr="00051297" w:rsidTr="00311BD1">
        <w:trPr>
          <w:cantSplit/>
          <w:trHeight w:val="468"/>
        </w:trPr>
        <w:tc>
          <w:tcPr>
            <w:tcW w:w="614" w:type="dxa"/>
            <w:vAlign w:val="center"/>
          </w:tcPr>
          <w:p w:rsidR="005D4D70" w:rsidRPr="00051297" w:rsidRDefault="005D4D70" w:rsidP="00034067">
            <w:pPr>
              <w:ind w:firstLine="0"/>
              <w:jc w:val="center"/>
              <w:rPr>
                <w:b/>
                <w:sz w:val="20"/>
                <w:szCs w:val="20"/>
                <w:lang w:val="tr-TR"/>
              </w:rPr>
            </w:pPr>
            <w:r w:rsidRPr="00051297">
              <w:rPr>
                <w:b/>
                <w:sz w:val="20"/>
                <w:szCs w:val="20"/>
                <w:lang w:val="tr-TR"/>
              </w:rPr>
              <w:t>1</w:t>
            </w:r>
          </w:p>
        </w:tc>
        <w:tc>
          <w:tcPr>
            <w:tcW w:w="2930" w:type="dxa"/>
            <w:vAlign w:val="center"/>
          </w:tcPr>
          <w:p w:rsidR="00661B63" w:rsidRDefault="00661B63" w:rsidP="00661B63">
            <w:pPr>
              <w:ind w:firstLine="0"/>
              <w:rPr>
                <w:sz w:val="20"/>
                <w:szCs w:val="20"/>
                <w:lang w:val="tr-TR"/>
              </w:rPr>
            </w:pPr>
            <w:r>
              <w:rPr>
                <w:sz w:val="20"/>
                <w:szCs w:val="20"/>
                <w:lang w:val="tr-TR"/>
              </w:rPr>
              <w:t>Çim Buğday Sıkma Makinası</w:t>
            </w:r>
          </w:p>
          <w:p w:rsidR="005D4D70" w:rsidRPr="00051297" w:rsidRDefault="00661B63" w:rsidP="00661B63">
            <w:pPr>
              <w:ind w:firstLine="0"/>
              <w:rPr>
                <w:sz w:val="20"/>
                <w:szCs w:val="20"/>
                <w:lang w:val="tr-TR"/>
              </w:rPr>
            </w:pPr>
            <w:r>
              <w:rPr>
                <w:sz w:val="20"/>
                <w:szCs w:val="20"/>
                <w:lang w:val="tr-TR"/>
              </w:rPr>
              <w:t>( Hidrolik pistonlu,gıdaya temas eden yüzeyler komple AISI 304 paslanmaz çelik malzemeden imal.)</w:t>
            </w:r>
          </w:p>
        </w:tc>
        <w:tc>
          <w:tcPr>
            <w:tcW w:w="2835" w:type="dxa"/>
            <w:vAlign w:val="center"/>
          </w:tcPr>
          <w:p w:rsidR="005D4D70" w:rsidRPr="00051297" w:rsidRDefault="005D4D70" w:rsidP="00034067">
            <w:pPr>
              <w:ind w:firstLine="0"/>
              <w:rPr>
                <w:sz w:val="20"/>
                <w:szCs w:val="20"/>
                <w:lang w:val="tr-TR"/>
              </w:rPr>
            </w:pPr>
          </w:p>
        </w:tc>
        <w:tc>
          <w:tcPr>
            <w:tcW w:w="1701" w:type="dxa"/>
            <w:vAlign w:val="center"/>
          </w:tcPr>
          <w:p w:rsidR="005D4D70" w:rsidRPr="00051297" w:rsidRDefault="005D4D70" w:rsidP="00034067">
            <w:pPr>
              <w:ind w:firstLine="0"/>
              <w:rPr>
                <w:sz w:val="20"/>
                <w:szCs w:val="20"/>
                <w:lang w:val="tr-TR"/>
              </w:rPr>
            </w:pPr>
          </w:p>
        </w:tc>
        <w:tc>
          <w:tcPr>
            <w:tcW w:w="1461" w:type="dxa"/>
            <w:tcBorders>
              <w:bottom w:val="single" w:sz="4" w:space="0" w:color="auto"/>
            </w:tcBorders>
            <w:shd w:val="thinHorzCross" w:color="auto" w:fill="auto"/>
            <w:vAlign w:val="center"/>
          </w:tcPr>
          <w:p w:rsidR="005D4D70" w:rsidRPr="00051297" w:rsidRDefault="005D4D70" w:rsidP="00034067">
            <w:pPr>
              <w:ind w:firstLine="0"/>
              <w:rPr>
                <w:sz w:val="20"/>
                <w:szCs w:val="20"/>
                <w:lang w:val="tr-TR"/>
              </w:rPr>
            </w:pPr>
          </w:p>
        </w:tc>
      </w:tr>
      <w:tr w:rsidR="005D4D70" w:rsidRPr="00051297" w:rsidTr="00311BD1">
        <w:trPr>
          <w:cantSplit/>
          <w:trHeight w:val="418"/>
        </w:trPr>
        <w:tc>
          <w:tcPr>
            <w:tcW w:w="614" w:type="dxa"/>
            <w:vAlign w:val="center"/>
          </w:tcPr>
          <w:p w:rsidR="005D4D70" w:rsidRPr="00051297" w:rsidRDefault="005D4D70" w:rsidP="00034067">
            <w:pPr>
              <w:ind w:firstLine="0"/>
              <w:jc w:val="center"/>
              <w:rPr>
                <w:b/>
                <w:sz w:val="20"/>
                <w:szCs w:val="20"/>
                <w:lang w:val="tr-TR"/>
              </w:rPr>
            </w:pPr>
            <w:r w:rsidRPr="00051297">
              <w:rPr>
                <w:b/>
                <w:sz w:val="20"/>
                <w:szCs w:val="20"/>
                <w:lang w:val="tr-TR"/>
              </w:rPr>
              <w:t>2</w:t>
            </w:r>
          </w:p>
        </w:tc>
        <w:tc>
          <w:tcPr>
            <w:tcW w:w="2930" w:type="dxa"/>
            <w:vAlign w:val="center"/>
          </w:tcPr>
          <w:p w:rsidR="00315CD5" w:rsidRDefault="00315CD5" w:rsidP="00315CD5">
            <w:pPr>
              <w:ind w:firstLine="0"/>
              <w:rPr>
                <w:sz w:val="20"/>
                <w:szCs w:val="20"/>
                <w:lang w:val="tr-TR"/>
              </w:rPr>
            </w:pPr>
            <w:r>
              <w:rPr>
                <w:sz w:val="20"/>
                <w:szCs w:val="20"/>
                <w:lang w:val="tr-TR"/>
              </w:rPr>
              <w:t>1000 LT Tekne</w:t>
            </w:r>
          </w:p>
          <w:p w:rsidR="005D4D70" w:rsidRPr="00051297" w:rsidRDefault="00315CD5" w:rsidP="00315CD5">
            <w:pPr>
              <w:ind w:firstLine="0"/>
              <w:rPr>
                <w:sz w:val="20"/>
                <w:szCs w:val="20"/>
                <w:lang w:val="tr-TR"/>
              </w:rPr>
            </w:pPr>
            <w:r>
              <w:rPr>
                <w:sz w:val="20"/>
                <w:szCs w:val="20"/>
                <w:lang w:val="tr-TR"/>
              </w:rPr>
              <w:t>( Komple AISI 304 kalite paslanmaz çelik malzemeden imal edilmeli,1000 Lt kapasiteli, Süzgeçli tekne)</w:t>
            </w:r>
          </w:p>
        </w:tc>
        <w:tc>
          <w:tcPr>
            <w:tcW w:w="2835" w:type="dxa"/>
            <w:vAlign w:val="center"/>
          </w:tcPr>
          <w:p w:rsidR="005D4D70" w:rsidRPr="00051297" w:rsidRDefault="005D4D70" w:rsidP="00034067">
            <w:pPr>
              <w:ind w:firstLine="0"/>
              <w:rPr>
                <w:sz w:val="20"/>
                <w:szCs w:val="20"/>
                <w:lang w:val="tr-TR"/>
              </w:rPr>
            </w:pPr>
          </w:p>
        </w:tc>
        <w:tc>
          <w:tcPr>
            <w:tcW w:w="1701" w:type="dxa"/>
            <w:vAlign w:val="center"/>
          </w:tcPr>
          <w:p w:rsidR="005D4D70" w:rsidRPr="00051297" w:rsidRDefault="005D4D70" w:rsidP="00034067">
            <w:pPr>
              <w:ind w:firstLine="0"/>
              <w:rPr>
                <w:sz w:val="20"/>
                <w:szCs w:val="20"/>
                <w:lang w:val="tr-TR"/>
              </w:rPr>
            </w:pPr>
          </w:p>
        </w:tc>
        <w:tc>
          <w:tcPr>
            <w:tcW w:w="1461" w:type="dxa"/>
            <w:tcBorders>
              <w:bottom w:val="single" w:sz="4" w:space="0" w:color="auto"/>
            </w:tcBorders>
            <w:shd w:val="thinHorzCross" w:color="auto" w:fill="auto"/>
            <w:vAlign w:val="center"/>
          </w:tcPr>
          <w:p w:rsidR="005D4D70" w:rsidRPr="00051297" w:rsidRDefault="005D4D70" w:rsidP="00034067">
            <w:pPr>
              <w:ind w:firstLine="0"/>
              <w:rPr>
                <w:sz w:val="20"/>
                <w:szCs w:val="20"/>
                <w:lang w:val="tr-TR"/>
              </w:rPr>
            </w:pPr>
          </w:p>
        </w:tc>
      </w:tr>
      <w:tr w:rsidR="005D4D70" w:rsidRPr="00051297" w:rsidTr="00311BD1">
        <w:trPr>
          <w:cantSplit/>
          <w:trHeight w:val="423"/>
        </w:trPr>
        <w:tc>
          <w:tcPr>
            <w:tcW w:w="614" w:type="dxa"/>
            <w:vAlign w:val="center"/>
          </w:tcPr>
          <w:p w:rsidR="005D4D70" w:rsidRPr="00051297" w:rsidRDefault="005D4D70" w:rsidP="00034067">
            <w:pPr>
              <w:ind w:firstLine="0"/>
              <w:jc w:val="center"/>
              <w:rPr>
                <w:b/>
                <w:sz w:val="20"/>
                <w:szCs w:val="20"/>
                <w:lang w:val="tr-TR"/>
              </w:rPr>
            </w:pPr>
            <w:r w:rsidRPr="00051297">
              <w:rPr>
                <w:b/>
                <w:sz w:val="20"/>
                <w:szCs w:val="20"/>
                <w:lang w:val="tr-TR"/>
              </w:rPr>
              <w:t>3</w:t>
            </w:r>
          </w:p>
        </w:tc>
        <w:tc>
          <w:tcPr>
            <w:tcW w:w="2930" w:type="dxa"/>
            <w:vAlign w:val="center"/>
          </w:tcPr>
          <w:p w:rsidR="00315CD5" w:rsidRDefault="00315CD5" w:rsidP="00315CD5">
            <w:pPr>
              <w:ind w:firstLine="0"/>
              <w:rPr>
                <w:sz w:val="20"/>
                <w:szCs w:val="20"/>
                <w:lang w:val="tr-TR"/>
              </w:rPr>
            </w:pPr>
            <w:r>
              <w:rPr>
                <w:sz w:val="20"/>
                <w:szCs w:val="20"/>
                <w:lang w:val="tr-TR"/>
              </w:rPr>
              <w:t>500 LT/h Lobe Pompa</w:t>
            </w:r>
          </w:p>
          <w:p w:rsidR="005D4D70" w:rsidRPr="00051297" w:rsidRDefault="00315CD5" w:rsidP="00315CD5">
            <w:pPr>
              <w:ind w:firstLine="0"/>
              <w:rPr>
                <w:sz w:val="20"/>
                <w:szCs w:val="20"/>
                <w:lang w:val="tr-TR"/>
              </w:rPr>
            </w:pPr>
            <w:r>
              <w:rPr>
                <w:sz w:val="20"/>
                <w:szCs w:val="20"/>
                <w:lang w:val="tr-TR"/>
              </w:rPr>
              <w:t>( Paslanmaz malzemeden imal,DN50 giriş-çıkış rekorlu 5,5 KW elektrik motorlu, 200 devir rediktörlü)</w:t>
            </w:r>
          </w:p>
        </w:tc>
        <w:tc>
          <w:tcPr>
            <w:tcW w:w="2835" w:type="dxa"/>
            <w:vAlign w:val="center"/>
          </w:tcPr>
          <w:p w:rsidR="005D4D70" w:rsidRPr="00051297" w:rsidRDefault="005D4D70" w:rsidP="00034067">
            <w:pPr>
              <w:ind w:firstLine="0"/>
              <w:rPr>
                <w:sz w:val="20"/>
                <w:szCs w:val="20"/>
                <w:lang w:val="tr-TR"/>
              </w:rPr>
            </w:pPr>
          </w:p>
        </w:tc>
        <w:tc>
          <w:tcPr>
            <w:tcW w:w="1701" w:type="dxa"/>
            <w:vAlign w:val="center"/>
          </w:tcPr>
          <w:p w:rsidR="005D4D70" w:rsidRPr="00051297" w:rsidRDefault="005D4D70" w:rsidP="00034067">
            <w:pPr>
              <w:ind w:firstLine="0"/>
              <w:rPr>
                <w:sz w:val="20"/>
                <w:szCs w:val="20"/>
                <w:lang w:val="tr-TR"/>
              </w:rPr>
            </w:pPr>
          </w:p>
        </w:tc>
        <w:tc>
          <w:tcPr>
            <w:tcW w:w="1461" w:type="dxa"/>
            <w:tcBorders>
              <w:bottom w:val="nil"/>
            </w:tcBorders>
            <w:shd w:val="thinHorzCross" w:color="auto" w:fill="auto"/>
            <w:vAlign w:val="center"/>
          </w:tcPr>
          <w:p w:rsidR="005D4D70" w:rsidRPr="00051297" w:rsidRDefault="005D4D70" w:rsidP="00034067">
            <w:pPr>
              <w:ind w:firstLine="0"/>
              <w:rPr>
                <w:sz w:val="20"/>
                <w:szCs w:val="20"/>
                <w:lang w:val="tr-TR"/>
              </w:rPr>
            </w:pPr>
          </w:p>
        </w:tc>
      </w:tr>
      <w:tr w:rsidR="005D4D70" w:rsidRPr="00051297" w:rsidTr="00311BD1">
        <w:trPr>
          <w:cantSplit/>
          <w:trHeight w:val="476"/>
        </w:trPr>
        <w:tc>
          <w:tcPr>
            <w:tcW w:w="614" w:type="dxa"/>
            <w:vAlign w:val="center"/>
          </w:tcPr>
          <w:p w:rsidR="005D4D70" w:rsidRPr="00051297" w:rsidRDefault="005D795C" w:rsidP="00034067">
            <w:pPr>
              <w:ind w:firstLine="0"/>
              <w:jc w:val="center"/>
              <w:rPr>
                <w:b/>
                <w:sz w:val="20"/>
                <w:szCs w:val="20"/>
                <w:lang w:val="tr-TR"/>
              </w:rPr>
            </w:pPr>
            <w:r>
              <w:rPr>
                <w:b/>
                <w:sz w:val="20"/>
                <w:szCs w:val="20"/>
                <w:lang w:val="tr-TR"/>
              </w:rPr>
              <w:t>4</w:t>
            </w:r>
          </w:p>
        </w:tc>
        <w:tc>
          <w:tcPr>
            <w:tcW w:w="2930" w:type="dxa"/>
            <w:vAlign w:val="center"/>
          </w:tcPr>
          <w:p w:rsidR="00315CD5" w:rsidRDefault="00315CD5" w:rsidP="00315CD5">
            <w:pPr>
              <w:ind w:firstLine="0"/>
              <w:rPr>
                <w:sz w:val="20"/>
                <w:szCs w:val="20"/>
                <w:lang w:val="tr-TR"/>
              </w:rPr>
            </w:pPr>
            <w:r>
              <w:rPr>
                <w:sz w:val="20"/>
                <w:szCs w:val="20"/>
                <w:lang w:val="tr-TR"/>
              </w:rPr>
              <w:t>500 Lt Uhut Pişirme Kazanı</w:t>
            </w:r>
          </w:p>
          <w:p w:rsidR="005D4D70" w:rsidRPr="00051297" w:rsidRDefault="00315CD5" w:rsidP="00315CD5">
            <w:pPr>
              <w:ind w:firstLine="0"/>
              <w:rPr>
                <w:sz w:val="20"/>
                <w:szCs w:val="20"/>
                <w:lang w:val="tr-TR"/>
              </w:rPr>
            </w:pPr>
            <w:r>
              <w:rPr>
                <w:sz w:val="20"/>
                <w:szCs w:val="20"/>
                <w:lang w:val="tr-TR"/>
              </w:rPr>
              <w:t>( 500 Lt kapasiteli, yağlı ısıtmalı, hidrolikli devirmeli, sıyırıcı karıştırıcılı pervaneli, invertör sürücülü hız kontrollü, 60 kw elektrik rezistanlı, dijital yağ ve ürün sıcaklık göstergeli, komple AISI 304 paslanmaz çelik malzemeden imal.)</w:t>
            </w:r>
          </w:p>
        </w:tc>
        <w:tc>
          <w:tcPr>
            <w:tcW w:w="2835" w:type="dxa"/>
            <w:vAlign w:val="center"/>
          </w:tcPr>
          <w:p w:rsidR="005D4D70" w:rsidRPr="00051297" w:rsidRDefault="005D4D70" w:rsidP="00034067">
            <w:pPr>
              <w:ind w:firstLine="0"/>
              <w:rPr>
                <w:sz w:val="20"/>
                <w:szCs w:val="20"/>
                <w:lang w:val="tr-TR"/>
              </w:rPr>
            </w:pPr>
          </w:p>
        </w:tc>
        <w:tc>
          <w:tcPr>
            <w:tcW w:w="1701" w:type="dxa"/>
            <w:vAlign w:val="center"/>
          </w:tcPr>
          <w:p w:rsidR="005D4D70" w:rsidRPr="00051297" w:rsidRDefault="005D4D70" w:rsidP="00034067">
            <w:pPr>
              <w:ind w:firstLine="0"/>
              <w:rPr>
                <w:sz w:val="20"/>
                <w:szCs w:val="20"/>
                <w:lang w:val="tr-TR"/>
              </w:rPr>
            </w:pPr>
          </w:p>
        </w:tc>
        <w:tc>
          <w:tcPr>
            <w:tcW w:w="1461" w:type="dxa"/>
            <w:tcBorders>
              <w:top w:val="nil"/>
              <w:bottom w:val="nil"/>
            </w:tcBorders>
            <w:shd w:val="thinHorzCross" w:color="auto" w:fill="auto"/>
            <w:vAlign w:val="center"/>
          </w:tcPr>
          <w:p w:rsidR="005D4D70" w:rsidRPr="00051297" w:rsidRDefault="005D4D70" w:rsidP="00034067">
            <w:pPr>
              <w:ind w:firstLine="0"/>
              <w:rPr>
                <w:sz w:val="20"/>
                <w:szCs w:val="20"/>
                <w:lang w:val="tr-TR"/>
              </w:rPr>
            </w:pPr>
          </w:p>
        </w:tc>
      </w:tr>
      <w:tr w:rsidR="005D4D70" w:rsidRPr="00051297" w:rsidTr="00311BD1">
        <w:trPr>
          <w:cantSplit/>
          <w:trHeight w:val="409"/>
        </w:trPr>
        <w:tc>
          <w:tcPr>
            <w:tcW w:w="614" w:type="dxa"/>
            <w:vAlign w:val="center"/>
          </w:tcPr>
          <w:p w:rsidR="005D4D70" w:rsidRPr="00051297" w:rsidRDefault="005D795C" w:rsidP="00034067">
            <w:pPr>
              <w:ind w:firstLine="0"/>
              <w:jc w:val="center"/>
              <w:rPr>
                <w:b/>
                <w:sz w:val="20"/>
                <w:szCs w:val="20"/>
                <w:lang w:val="tr-TR"/>
              </w:rPr>
            </w:pPr>
            <w:r>
              <w:rPr>
                <w:b/>
                <w:sz w:val="20"/>
                <w:szCs w:val="20"/>
                <w:lang w:val="tr-TR"/>
              </w:rPr>
              <w:lastRenderedPageBreak/>
              <w:t>5</w:t>
            </w:r>
          </w:p>
        </w:tc>
        <w:tc>
          <w:tcPr>
            <w:tcW w:w="2930" w:type="dxa"/>
            <w:vAlign w:val="center"/>
          </w:tcPr>
          <w:p w:rsidR="005D795C" w:rsidRDefault="005D795C" w:rsidP="005D795C">
            <w:pPr>
              <w:ind w:firstLine="0"/>
              <w:rPr>
                <w:sz w:val="20"/>
                <w:szCs w:val="20"/>
                <w:lang w:val="tr-TR"/>
              </w:rPr>
            </w:pPr>
            <w:r>
              <w:rPr>
                <w:sz w:val="20"/>
                <w:szCs w:val="20"/>
                <w:lang w:val="tr-TR"/>
              </w:rPr>
              <w:t xml:space="preserve">Sıvı Dolum Makinası </w:t>
            </w:r>
          </w:p>
          <w:p w:rsidR="005D4D70" w:rsidRPr="00051297" w:rsidRDefault="005D795C" w:rsidP="005D795C">
            <w:pPr>
              <w:ind w:firstLine="0"/>
              <w:rPr>
                <w:sz w:val="20"/>
                <w:szCs w:val="20"/>
                <w:lang w:val="tr-TR"/>
              </w:rPr>
            </w:pPr>
            <w:r>
              <w:rPr>
                <w:sz w:val="20"/>
                <w:szCs w:val="20"/>
                <w:lang w:val="tr-TR"/>
              </w:rPr>
              <w:t>( 200-1000 gr arası dolum yapma kapasitesine sahip, kol ile gramaj ayarı yapabilen çift kafalı, emme basma metoduyla çalışan,konveyörlü ve PLC kontrollü, komple AISI 304 paslanmaz çelik malzemeden imal.)</w:t>
            </w:r>
          </w:p>
        </w:tc>
        <w:tc>
          <w:tcPr>
            <w:tcW w:w="2835" w:type="dxa"/>
            <w:vAlign w:val="center"/>
          </w:tcPr>
          <w:p w:rsidR="005D4D70" w:rsidRPr="00051297" w:rsidRDefault="005D4D70" w:rsidP="00034067">
            <w:pPr>
              <w:ind w:firstLine="0"/>
              <w:rPr>
                <w:sz w:val="20"/>
                <w:szCs w:val="20"/>
                <w:lang w:val="tr-TR"/>
              </w:rPr>
            </w:pPr>
          </w:p>
        </w:tc>
        <w:tc>
          <w:tcPr>
            <w:tcW w:w="1701" w:type="dxa"/>
            <w:vAlign w:val="center"/>
          </w:tcPr>
          <w:p w:rsidR="005D4D70" w:rsidRPr="00051297" w:rsidRDefault="005D4D70" w:rsidP="00034067">
            <w:pPr>
              <w:ind w:firstLine="0"/>
              <w:rPr>
                <w:sz w:val="20"/>
                <w:szCs w:val="20"/>
                <w:lang w:val="tr-TR"/>
              </w:rPr>
            </w:pPr>
          </w:p>
        </w:tc>
        <w:tc>
          <w:tcPr>
            <w:tcW w:w="1461" w:type="dxa"/>
            <w:tcBorders>
              <w:top w:val="nil"/>
              <w:bottom w:val="nil"/>
            </w:tcBorders>
            <w:shd w:val="thinHorzCross" w:color="auto" w:fill="auto"/>
            <w:vAlign w:val="center"/>
          </w:tcPr>
          <w:p w:rsidR="005D4D70" w:rsidRPr="00051297" w:rsidRDefault="005D4D70" w:rsidP="00034067">
            <w:pPr>
              <w:ind w:firstLine="0"/>
              <w:rPr>
                <w:sz w:val="20"/>
                <w:szCs w:val="20"/>
                <w:lang w:val="tr-TR"/>
              </w:rPr>
            </w:pPr>
          </w:p>
        </w:tc>
      </w:tr>
      <w:tr w:rsidR="005D795C" w:rsidRPr="00051297" w:rsidTr="00311BD1">
        <w:trPr>
          <w:cantSplit/>
          <w:trHeight w:val="409"/>
        </w:trPr>
        <w:tc>
          <w:tcPr>
            <w:tcW w:w="614" w:type="dxa"/>
            <w:vAlign w:val="center"/>
          </w:tcPr>
          <w:p w:rsidR="005D795C" w:rsidRDefault="005D795C" w:rsidP="00034067">
            <w:pPr>
              <w:ind w:firstLine="0"/>
              <w:jc w:val="center"/>
              <w:rPr>
                <w:b/>
                <w:sz w:val="20"/>
                <w:szCs w:val="20"/>
                <w:lang w:val="tr-TR"/>
              </w:rPr>
            </w:pPr>
            <w:r>
              <w:rPr>
                <w:b/>
                <w:sz w:val="20"/>
                <w:szCs w:val="20"/>
                <w:lang w:val="tr-TR"/>
              </w:rPr>
              <w:t>6</w:t>
            </w:r>
          </w:p>
        </w:tc>
        <w:tc>
          <w:tcPr>
            <w:tcW w:w="2930" w:type="dxa"/>
            <w:vAlign w:val="center"/>
          </w:tcPr>
          <w:p w:rsidR="005D795C" w:rsidRDefault="005D795C" w:rsidP="005D795C">
            <w:pPr>
              <w:ind w:firstLine="0"/>
              <w:rPr>
                <w:sz w:val="20"/>
                <w:szCs w:val="20"/>
                <w:lang w:val="tr-TR"/>
              </w:rPr>
            </w:pPr>
            <w:r>
              <w:rPr>
                <w:sz w:val="20"/>
                <w:szCs w:val="20"/>
                <w:lang w:val="tr-TR"/>
              </w:rPr>
              <w:t>Kuru Bakliyat Paketleme Makinası</w:t>
            </w:r>
          </w:p>
          <w:p w:rsidR="005D795C" w:rsidRDefault="005D795C" w:rsidP="005D795C">
            <w:pPr>
              <w:ind w:firstLine="0"/>
              <w:rPr>
                <w:sz w:val="20"/>
                <w:szCs w:val="20"/>
                <w:lang w:val="tr-TR"/>
              </w:rPr>
            </w:pPr>
            <w:r>
              <w:rPr>
                <w:sz w:val="20"/>
                <w:szCs w:val="20"/>
                <w:lang w:val="tr-TR"/>
              </w:rPr>
              <w:t>( 5-10 paket / dakika kapasiteli, 2 kefeli, elektronik terazili, dokunmatik ekranlı, komple AISI 304 paslanmaz çelik malzemeden imal.)</w:t>
            </w:r>
          </w:p>
        </w:tc>
        <w:tc>
          <w:tcPr>
            <w:tcW w:w="2835" w:type="dxa"/>
            <w:vAlign w:val="center"/>
          </w:tcPr>
          <w:p w:rsidR="005D795C" w:rsidRPr="00051297" w:rsidRDefault="005D795C" w:rsidP="00034067">
            <w:pPr>
              <w:ind w:firstLine="0"/>
              <w:rPr>
                <w:sz w:val="20"/>
                <w:szCs w:val="20"/>
                <w:lang w:val="tr-TR"/>
              </w:rPr>
            </w:pPr>
          </w:p>
        </w:tc>
        <w:tc>
          <w:tcPr>
            <w:tcW w:w="1701" w:type="dxa"/>
            <w:vAlign w:val="center"/>
          </w:tcPr>
          <w:p w:rsidR="005D795C" w:rsidRPr="00051297" w:rsidRDefault="005D795C" w:rsidP="00034067">
            <w:pPr>
              <w:ind w:firstLine="0"/>
              <w:rPr>
                <w:sz w:val="20"/>
                <w:szCs w:val="20"/>
                <w:lang w:val="tr-TR"/>
              </w:rPr>
            </w:pPr>
          </w:p>
        </w:tc>
        <w:tc>
          <w:tcPr>
            <w:tcW w:w="1461" w:type="dxa"/>
            <w:tcBorders>
              <w:top w:val="nil"/>
              <w:bottom w:val="nil"/>
            </w:tcBorders>
            <w:shd w:val="thinHorzCross" w:color="auto" w:fill="auto"/>
            <w:vAlign w:val="center"/>
          </w:tcPr>
          <w:p w:rsidR="005D795C" w:rsidRPr="00051297" w:rsidRDefault="005D795C" w:rsidP="00034067">
            <w:pPr>
              <w:ind w:firstLine="0"/>
              <w:rPr>
                <w:sz w:val="20"/>
                <w:szCs w:val="20"/>
                <w:lang w:val="tr-TR"/>
              </w:rPr>
            </w:pPr>
          </w:p>
        </w:tc>
      </w:tr>
      <w:tr w:rsidR="005D795C" w:rsidRPr="00051297" w:rsidTr="00311BD1">
        <w:trPr>
          <w:cantSplit/>
          <w:trHeight w:val="409"/>
        </w:trPr>
        <w:tc>
          <w:tcPr>
            <w:tcW w:w="614" w:type="dxa"/>
            <w:vAlign w:val="center"/>
          </w:tcPr>
          <w:p w:rsidR="005D795C" w:rsidRDefault="005D795C" w:rsidP="00034067">
            <w:pPr>
              <w:ind w:firstLine="0"/>
              <w:jc w:val="center"/>
              <w:rPr>
                <w:b/>
                <w:sz w:val="20"/>
                <w:szCs w:val="20"/>
                <w:lang w:val="tr-TR"/>
              </w:rPr>
            </w:pPr>
            <w:r>
              <w:rPr>
                <w:b/>
                <w:sz w:val="20"/>
                <w:szCs w:val="20"/>
                <w:lang w:val="tr-TR"/>
              </w:rPr>
              <w:t>7</w:t>
            </w:r>
          </w:p>
        </w:tc>
        <w:tc>
          <w:tcPr>
            <w:tcW w:w="2930" w:type="dxa"/>
            <w:vAlign w:val="center"/>
          </w:tcPr>
          <w:p w:rsidR="005D795C" w:rsidRDefault="005D795C" w:rsidP="005D795C">
            <w:pPr>
              <w:ind w:firstLine="0"/>
              <w:rPr>
                <w:sz w:val="20"/>
                <w:szCs w:val="20"/>
                <w:lang w:val="tr-TR"/>
              </w:rPr>
            </w:pPr>
            <w:r>
              <w:rPr>
                <w:sz w:val="20"/>
                <w:szCs w:val="20"/>
                <w:lang w:val="tr-TR"/>
              </w:rPr>
              <w:t>500 LT Hava Kompresörü</w:t>
            </w:r>
          </w:p>
          <w:p w:rsidR="005D795C" w:rsidRDefault="005D795C" w:rsidP="005D795C">
            <w:pPr>
              <w:ind w:firstLine="0"/>
              <w:rPr>
                <w:sz w:val="20"/>
                <w:szCs w:val="20"/>
                <w:lang w:val="tr-TR"/>
              </w:rPr>
            </w:pPr>
            <w:r>
              <w:rPr>
                <w:sz w:val="20"/>
                <w:szCs w:val="20"/>
                <w:lang w:val="tr-TR"/>
              </w:rPr>
              <w:t>( Çalışma Basıncı:12 Bar, Depo Hacmi:530 Lt, Motor Gücü (kw/hp):7.5/10, Hava Emiş Kapasitesi:1225 Lt/dk, voltaj/Faz:380/3, Kompresör Devri:1250 rpm.)</w:t>
            </w:r>
          </w:p>
        </w:tc>
        <w:tc>
          <w:tcPr>
            <w:tcW w:w="2835" w:type="dxa"/>
            <w:vAlign w:val="center"/>
          </w:tcPr>
          <w:p w:rsidR="005D795C" w:rsidRPr="00051297" w:rsidRDefault="005D795C" w:rsidP="00034067">
            <w:pPr>
              <w:ind w:firstLine="0"/>
              <w:rPr>
                <w:sz w:val="20"/>
                <w:szCs w:val="20"/>
                <w:lang w:val="tr-TR"/>
              </w:rPr>
            </w:pPr>
          </w:p>
        </w:tc>
        <w:tc>
          <w:tcPr>
            <w:tcW w:w="1701" w:type="dxa"/>
            <w:vAlign w:val="center"/>
          </w:tcPr>
          <w:p w:rsidR="005D795C" w:rsidRPr="00051297" w:rsidRDefault="005D795C" w:rsidP="00034067">
            <w:pPr>
              <w:ind w:firstLine="0"/>
              <w:rPr>
                <w:sz w:val="20"/>
                <w:szCs w:val="20"/>
                <w:lang w:val="tr-TR"/>
              </w:rPr>
            </w:pPr>
          </w:p>
        </w:tc>
        <w:tc>
          <w:tcPr>
            <w:tcW w:w="1461" w:type="dxa"/>
            <w:tcBorders>
              <w:top w:val="nil"/>
              <w:bottom w:val="nil"/>
            </w:tcBorders>
            <w:shd w:val="thinHorzCross" w:color="auto" w:fill="auto"/>
            <w:vAlign w:val="center"/>
          </w:tcPr>
          <w:p w:rsidR="005D795C" w:rsidRPr="00051297" w:rsidRDefault="005D795C" w:rsidP="00034067">
            <w:pPr>
              <w:ind w:firstLine="0"/>
              <w:rPr>
                <w:sz w:val="20"/>
                <w:szCs w:val="20"/>
                <w:lang w:val="tr-TR"/>
              </w:rPr>
            </w:pPr>
          </w:p>
        </w:tc>
      </w:tr>
      <w:tr w:rsidR="005D795C" w:rsidRPr="00051297" w:rsidTr="00311BD1">
        <w:trPr>
          <w:cantSplit/>
          <w:trHeight w:val="409"/>
        </w:trPr>
        <w:tc>
          <w:tcPr>
            <w:tcW w:w="614" w:type="dxa"/>
            <w:vAlign w:val="center"/>
          </w:tcPr>
          <w:p w:rsidR="005D795C" w:rsidRDefault="005D795C" w:rsidP="00034067">
            <w:pPr>
              <w:ind w:firstLine="0"/>
              <w:jc w:val="center"/>
              <w:rPr>
                <w:b/>
                <w:sz w:val="20"/>
                <w:szCs w:val="20"/>
                <w:lang w:val="tr-TR"/>
              </w:rPr>
            </w:pPr>
            <w:r>
              <w:rPr>
                <w:b/>
                <w:sz w:val="20"/>
                <w:szCs w:val="20"/>
                <w:lang w:val="tr-TR"/>
              </w:rPr>
              <w:t>8</w:t>
            </w:r>
          </w:p>
        </w:tc>
        <w:tc>
          <w:tcPr>
            <w:tcW w:w="2930" w:type="dxa"/>
            <w:vAlign w:val="center"/>
          </w:tcPr>
          <w:p w:rsidR="005D795C" w:rsidRDefault="005D795C" w:rsidP="005D795C">
            <w:pPr>
              <w:ind w:firstLine="0"/>
              <w:rPr>
                <w:sz w:val="20"/>
                <w:szCs w:val="20"/>
                <w:lang w:val="tr-TR"/>
              </w:rPr>
            </w:pPr>
            <w:r>
              <w:rPr>
                <w:sz w:val="20"/>
                <w:szCs w:val="20"/>
                <w:lang w:val="tr-TR"/>
              </w:rPr>
              <w:t>Basınçlı Yıkama Makinası</w:t>
            </w:r>
          </w:p>
          <w:p w:rsidR="005D795C" w:rsidRDefault="005D795C" w:rsidP="005D795C">
            <w:pPr>
              <w:ind w:firstLine="0"/>
              <w:rPr>
                <w:sz w:val="20"/>
                <w:szCs w:val="20"/>
                <w:lang w:val="tr-TR"/>
              </w:rPr>
            </w:pPr>
            <w:r>
              <w:rPr>
                <w:sz w:val="20"/>
                <w:szCs w:val="20"/>
                <w:lang w:val="tr-TR"/>
              </w:rPr>
              <w:t>(Motor Gücü:5.5 kw, Debi:15Lt/Dk, Çalışma Basıcı:30-200 Bar, Ağırlık:118 kg,  Hortum Uzunluğu:12 Mt, Boyut:88x59x73 cm, Pompa tipi:3 silindirli</w:t>
            </w:r>
          </w:p>
        </w:tc>
        <w:tc>
          <w:tcPr>
            <w:tcW w:w="2835" w:type="dxa"/>
            <w:vAlign w:val="center"/>
          </w:tcPr>
          <w:p w:rsidR="005D795C" w:rsidRPr="00051297" w:rsidRDefault="005D795C" w:rsidP="00034067">
            <w:pPr>
              <w:ind w:firstLine="0"/>
              <w:rPr>
                <w:sz w:val="20"/>
                <w:szCs w:val="20"/>
                <w:lang w:val="tr-TR"/>
              </w:rPr>
            </w:pPr>
          </w:p>
        </w:tc>
        <w:tc>
          <w:tcPr>
            <w:tcW w:w="1701" w:type="dxa"/>
            <w:vAlign w:val="center"/>
          </w:tcPr>
          <w:p w:rsidR="005D795C" w:rsidRPr="00051297" w:rsidRDefault="005D795C" w:rsidP="00034067">
            <w:pPr>
              <w:ind w:firstLine="0"/>
              <w:rPr>
                <w:sz w:val="20"/>
                <w:szCs w:val="20"/>
                <w:lang w:val="tr-TR"/>
              </w:rPr>
            </w:pPr>
          </w:p>
        </w:tc>
        <w:tc>
          <w:tcPr>
            <w:tcW w:w="1461" w:type="dxa"/>
            <w:tcBorders>
              <w:top w:val="nil"/>
            </w:tcBorders>
            <w:shd w:val="thinHorzCross" w:color="auto" w:fill="auto"/>
            <w:vAlign w:val="center"/>
          </w:tcPr>
          <w:p w:rsidR="005D795C" w:rsidRPr="00051297" w:rsidRDefault="005D795C" w:rsidP="00034067">
            <w:pPr>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83598F" w:rsidP="006C3FA9">
      <w:pPr>
        <w:overflowPunct w:val="0"/>
        <w:autoSpaceDE w:val="0"/>
        <w:autoSpaceDN w:val="0"/>
        <w:adjustRightInd w:val="0"/>
        <w:spacing w:after="120"/>
        <w:ind w:firstLine="0"/>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5" w:name="_Söz.Ek-4:_Mali_Teklif"/>
      <w:bookmarkStart w:id="26" w:name="_Toc233021557"/>
      <w:bookmarkEnd w:id="25"/>
      <w:r w:rsidRPr="00051297">
        <w:rPr>
          <w:lang w:val="tr-TR"/>
        </w:rPr>
        <w:t>Söz.Ek-4: Mali Teklif</w:t>
      </w:r>
      <w:bookmarkEnd w:id="26"/>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3FA9" w:rsidRPr="00051297" w:rsidRDefault="002D6E7D" w:rsidP="006C3FA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7" w:name="_Söz.Ek-5:_Standart_Formlar_ve_Diğer"/>
      <w:bookmarkStart w:id="28" w:name="_Toc233021558"/>
      <w:bookmarkEnd w:id="27"/>
      <w:r w:rsidRPr="00051297">
        <w:rPr>
          <w:lang w:val="tr-TR"/>
        </w:rPr>
        <w:t>Söz.Ek-5: Standart Formlar ve Diğer Gerekli Belgeler</w:t>
      </w:r>
      <w:bookmarkEnd w:id="28"/>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9" w:name="_Toc188240398"/>
      <w:r w:rsidRPr="00051297">
        <w:rPr>
          <w:lang w:val="tr-TR"/>
        </w:rPr>
        <w:br w:type="page"/>
      </w:r>
      <w:bookmarkStart w:id="30"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29"/>
      <w:bookmarkEnd w:id="30"/>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1"/>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ind w:firstLine="0"/>
              <w:rPr>
                <w:rFonts w:ascii="Arial Narrow" w:hAnsi="Arial Narrow"/>
                <w:sz w:val="20"/>
                <w:szCs w:val="20"/>
                <w:lang w:val="tr-TR"/>
              </w:rPr>
            </w:pPr>
          </w:p>
          <w:p w:rsidR="00340800" w:rsidRPr="00051297" w:rsidRDefault="00340800" w:rsidP="00242356">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ind w:firstLine="0"/>
              <w:rPr>
                <w:rFonts w:ascii="Arial Narrow" w:hAnsi="Arial Narrow"/>
                <w:sz w:val="20"/>
                <w:szCs w:val="20"/>
                <w:lang w:val="tr-TR"/>
              </w:rPr>
            </w:pPr>
          </w:p>
        </w:tc>
        <w:tc>
          <w:tcPr>
            <w:tcW w:w="392" w:type="dxa"/>
          </w:tcPr>
          <w:p w:rsidR="00340800" w:rsidRPr="00051297" w:rsidRDefault="00340800" w:rsidP="00024744">
            <w:pPr>
              <w:ind w:firstLine="0"/>
              <w:rPr>
                <w:rFonts w:ascii="Arial Narrow" w:hAnsi="Arial Narrow"/>
                <w:sz w:val="20"/>
                <w:szCs w:val="20"/>
                <w:lang w:val="tr-TR"/>
              </w:rPr>
            </w:pPr>
          </w:p>
        </w:tc>
        <w:tc>
          <w:tcPr>
            <w:tcW w:w="392" w:type="dxa"/>
          </w:tcPr>
          <w:p w:rsidR="00340800" w:rsidRPr="00051297" w:rsidRDefault="00340800" w:rsidP="00024744">
            <w:pPr>
              <w:ind w:firstLine="0"/>
              <w:rPr>
                <w:rFonts w:ascii="Arial Narrow" w:hAnsi="Arial Narrow"/>
                <w:sz w:val="20"/>
                <w:szCs w:val="20"/>
                <w:lang w:val="tr-TR"/>
              </w:rPr>
            </w:pPr>
          </w:p>
        </w:tc>
        <w:tc>
          <w:tcPr>
            <w:tcW w:w="393" w:type="dxa"/>
          </w:tcPr>
          <w:p w:rsidR="00340800" w:rsidRPr="00051297" w:rsidRDefault="00340800" w:rsidP="00024744">
            <w:pPr>
              <w:ind w:firstLine="0"/>
              <w:rPr>
                <w:rFonts w:ascii="Arial Narrow" w:hAnsi="Arial Narrow"/>
                <w:sz w:val="20"/>
                <w:szCs w:val="20"/>
                <w:lang w:val="tr-TR"/>
              </w:rPr>
            </w:pPr>
          </w:p>
        </w:tc>
        <w:tc>
          <w:tcPr>
            <w:tcW w:w="392" w:type="dxa"/>
          </w:tcPr>
          <w:p w:rsidR="00340800" w:rsidRPr="00051297" w:rsidRDefault="00340800" w:rsidP="00024744">
            <w:pPr>
              <w:ind w:firstLine="0"/>
              <w:rPr>
                <w:rFonts w:ascii="Arial Narrow" w:hAnsi="Arial Narrow"/>
                <w:sz w:val="20"/>
                <w:szCs w:val="20"/>
                <w:lang w:val="tr-TR"/>
              </w:rPr>
            </w:pPr>
          </w:p>
        </w:tc>
        <w:tc>
          <w:tcPr>
            <w:tcW w:w="392" w:type="dxa"/>
          </w:tcPr>
          <w:p w:rsidR="00340800" w:rsidRPr="00051297" w:rsidRDefault="00340800" w:rsidP="00024744">
            <w:pPr>
              <w:ind w:firstLine="0"/>
              <w:rPr>
                <w:rFonts w:ascii="Arial Narrow" w:hAnsi="Arial Narrow"/>
                <w:sz w:val="20"/>
                <w:szCs w:val="20"/>
                <w:lang w:val="tr-TR"/>
              </w:rPr>
            </w:pPr>
          </w:p>
        </w:tc>
        <w:tc>
          <w:tcPr>
            <w:tcW w:w="393" w:type="dxa"/>
          </w:tcPr>
          <w:p w:rsidR="00340800" w:rsidRPr="00051297" w:rsidRDefault="00340800" w:rsidP="00024744">
            <w:pPr>
              <w:ind w:firstLine="0"/>
              <w:rPr>
                <w:rFonts w:ascii="Arial Narrow" w:hAnsi="Arial Narrow"/>
                <w:sz w:val="20"/>
                <w:szCs w:val="20"/>
                <w:lang w:val="tr-TR"/>
              </w:rPr>
            </w:pPr>
          </w:p>
        </w:tc>
        <w:tc>
          <w:tcPr>
            <w:tcW w:w="2091"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ind w:firstLine="0"/>
              <w:rPr>
                <w:rFonts w:ascii="Arial Narrow" w:hAnsi="Arial Narrow"/>
                <w:sz w:val="20"/>
                <w:szCs w:val="20"/>
                <w:lang w:val="tr-TR"/>
              </w:rPr>
            </w:pPr>
          </w:p>
        </w:tc>
        <w:tc>
          <w:tcPr>
            <w:tcW w:w="450" w:type="dxa"/>
          </w:tcPr>
          <w:p w:rsidR="00340800" w:rsidRPr="00051297" w:rsidRDefault="00340800" w:rsidP="00024744">
            <w:pPr>
              <w:ind w:firstLine="0"/>
              <w:rPr>
                <w:rFonts w:ascii="Arial Narrow" w:hAnsi="Arial Narrow"/>
                <w:sz w:val="20"/>
                <w:szCs w:val="20"/>
                <w:lang w:val="tr-TR"/>
              </w:rPr>
            </w:pPr>
          </w:p>
        </w:tc>
        <w:tc>
          <w:tcPr>
            <w:tcW w:w="450" w:type="dxa"/>
          </w:tcPr>
          <w:p w:rsidR="00340800" w:rsidRPr="00051297" w:rsidRDefault="00340800" w:rsidP="00024744">
            <w:pPr>
              <w:ind w:firstLine="0"/>
              <w:rPr>
                <w:rFonts w:ascii="Arial Narrow" w:hAnsi="Arial Narrow"/>
                <w:sz w:val="20"/>
                <w:szCs w:val="20"/>
                <w:lang w:val="tr-TR"/>
              </w:rPr>
            </w:pPr>
          </w:p>
        </w:tc>
        <w:tc>
          <w:tcPr>
            <w:tcW w:w="450" w:type="dxa"/>
          </w:tcPr>
          <w:p w:rsidR="00340800" w:rsidRPr="00051297" w:rsidRDefault="00340800" w:rsidP="00024744">
            <w:pPr>
              <w:ind w:firstLine="0"/>
              <w:rPr>
                <w:rFonts w:ascii="Arial Narrow" w:hAnsi="Arial Narrow"/>
                <w:sz w:val="20"/>
                <w:szCs w:val="20"/>
                <w:lang w:val="tr-TR"/>
              </w:rPr>
            </w:pPr>
          </w:p>
        </w:tc>
        <w:tc>
          <w:tcPr>
            <w:tcW w:w="450" w:type="dxa"/>
          </w:tcPr>
          <w:p w:rsidR="00340800" w:rsidRPr="00051297" w:rsidRDefault="00340800" w:rsidP="00024744">
            <w:pPr>
              <w:ind w:firstLine="0"/>
              <w:rPr>
                <w:rFonts w:ascii="Arial Narrow" w:hAnsi="Arial Narrow"/>
                <w:sz w:val="20"/>
                <w:szCs w:val="20"/>
                <w:lang w:val="tr-TR"/>
              </w:rPr>
            </w:pPr>
          </w:p>
        </w:tc>
        <w:tc>
          <w:tcPr>
            <w:tcW w:w="450"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1" w:type="dxa"/>
          </w:tcPr>
          <w:p w:rsidR="002658E6" w:rsidRPr="00051297" w:rsidRDefault="002658E6" w:rsidP="00024744">
            <w:pPr>
              <w:ind w:firstLine="0"/>
              <w:rPr>
                <w:rFonts w:ascii="Arial Narrow" w:hAnsi="Arial Narrow"/>
                <w:sz w:val="20"/>
                <w:szCs w:val="20"/>
                <w:lang w:val="tr-TR"/>
              </w:rPr>
            </w:pPr>
          </w:p>
        </w:tc>
        <w:tc>
          <w:tcPr>
            <w:tcW w:w="411"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1" w:type="dxa"/>
          </w:tcPr>
          <w:p w:rsidR="002658E6" w:rsidRPr="00051297" w:rsidRDefault="002658E6" w:rsidP="00024744">
            <w:pPr>
              <w:ind w:firstLine="0"/>
              <w:rPr>
                <w:rFonts w:ascii="Arial Narrow" w:hAnsi="Arial Narrow"/>
                <w:sz w:val="20"/>
                <w:szCs w:val="20"/>
                <w:lang w:val="tr-TR"/>
              </w:rPr>
            </w:pPr>
          </w:p>
        </w:tc>
        <w:tc>
          <w:tcPr>
            <w:tcW w:w="411"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c>
          <w:tcPr>
            <w:tcW w:w="412" w:type="dxa"/>
          </w:tcPr>
          <w:p w:rsidR="002658E6" w:rsidRPr="00051297" w:rsidRDefault="002658E6" w:rsidP="00024744">
            <w:pPr>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ind w:firstLine="0"/>
              <w:rPr>
                <w:rFonts w:ascii="Arial Narrow" w:hAnsi="Arial Narrow"/>
                <w:sz w:val="20"/>
                <w:szCs w:val="20"/>
                <w:lang w:val="tr-TR"/>
              </w:rPr>
            </w:pPr>
          </w:p>
        </w:tc>
        <w:tc>
          <w:tcPr>
            <w:tcW w:w="1647" w:type="dxa"/>
            <w:gridSpan w:val="4"/>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ind w:firstLine="0"/>
              <w:rPr>
                <w:rFonts w:ascii="Arial Narrow" w:hAnsi="Arial Narrow"/>
                <w:sz w:val="20"/>
                <w:szCs w:val="20"/>
                <w:lang w:val="tr-TR"/>
              </w:rPr>
            </w:pPr>
          </w:p>
        </w:tc>
        <w:tc>
          <w:tcPr>
            <w:tcW w:w="1671" w:type="dxa"/>
            <w:gridSpan w:val="5"/>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1"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12" w:type="dxa"/>
          </w:tcPr>
          <w:p w:rsidR="00340800" w:rsidRPr="00051297" w:rsidRDefault="00340800" w:rsidP="00024744">
            <w:pPr>
              <w:ind w:firstLine="0"/>
              <w:rPr>
                <w:rFonts w:ascii="Arial Narrow" w:hAnsi="Arial Narrow"/>
                <w:sz w:val="20"/>
                <w:szCs w:val="20"/>
                <w:lang w:val="tr-TR"/>
              </w:rPr>
            </w:pPr>
          </w:p>
        </w:tc>
        <w:tc>
          <w:tcPr>
            <w:tcW w:w="423" w:type="dxa"/>
          </w:tcPr>
          <w:p w:rsidR="00340800" w:rsidRPr="00051297" w:rsidRDefault="00340800" w:rsidP="00024744">
            <w:pPr>
              <w:ind w:firstLine="0"/>
              <w:rPr>
                <w:rFonts w:ascii="Arial Narrow" w:hAnsi="Arial Narrow"/>
                <w:sz w:val="20"/>
                <w:szCs w:val="20"/>
                <w:lang w:val="tr-TR"/>
              </w:rPr>
            </w:pPr>
          </w:p>
        </w:tc>
        <w:tc>
          <w:tcPr>
            <w:tcW w:w="424" w:type="dxa"/>
            <w:gridSpan w:val="2"/>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lastRenderedPageBreak/>
              <w:t>DOĞUM YERİ- ÜLKE</w:t>
            </w:r>
          </w:p>
        </w:tc>
        <w:tc>
          <w:tcPr>
            <w:tcW w:w="402"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3"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c>
          <w:tcPr>
            <w:tcW w:w="404"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c>
          <w:tcPr>
            <w:tcW w:w="377" w:type="dxa"/>
          </w:tcPr>
          <w:p w:rsidR="00340800" w:rsidRPr="00051297" w:rsidRDefault="00340800" w:rsidP="00024744">
            <w:pPr>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c>
          <w:tcPr>
            <w:tcW w:w="360" w:type="dxa"/>
          </w:tcPr>
          <w:p w:rsidR="00340800" w:rsidRPr="00051297" w:rsidRDefault="00340800" w:rsidP="00024744">
            <w:pPr>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051297">
        <w:tc>
          <w:tcPr>
            <w:tcW w:w="9468"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rPr>
          <w:b/>
          <w:lang w:val="tr-TR"/>
        </w:rPr>
      </w:pPr>
      <w:r w:rsidRPr="00051297">
        <w:rPr>
          <w:rFonts w:ascii="Arial Narrow" w:hAnsi="Arial Narrow"/>
          <w:lang w:val="tr-TR"/>
        </w:rPr>
        <w:t>TARİH VE İMZA</w:t>
      </w:r>
      <w:r w:rsidR="00340800" w:rsidRPr="00051297">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Look w:val="00A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3"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3" w:type="dxa"/>
          </w:tcPr>
          <w:p w:rsidR="00B3333E" w:rsidRPr="00051297" w:rsidRDefault="00B3333E" w:rsidP="00024744">
            <w:pPr>
              <w:ind w:firstLine="0"/>
              <w:rPr>
                <w:rFonts w:ascii="Arial Narrow" w:hAnsi="Arial Narrow"/>
                <w:sz w:val="20"/>
                <w:szCs w:val="20"/>
                <w:lang w:val="tr-TR"/>
              </w:rPr>
            </w:pPr>
          </w:p>
        </w:tc>
        <w:tc>
          <w:tcPr>
            <w:tcW w:w="2091"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051297">
        <w:tc>
          <w:tcPr>
            <w:tcW w:w="9468" w:type="dxa"/>
          </w:tcPr>
          <w:p w:rsidR="00B3333E" w:rsidRPr="00051297" w:rsidRDefault="00B3333E" w:rsidP="00024744">
            <w:pPr>
              <w:pStyle w:val="GvdeMetni"/>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3"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2" w:type="dxa"/>
          </w:tcPr>
          <w:p w:rsidR="00B3333E" w:rsidRPr="00051297" w:rsidRDefault="00B3333E" w:rsidP="00024744">
            <w:pPr>
              <w:ind w:firstLine="0"/>
              <w:rPr>
                <w:rFonts w:ascii="Arial Narrow" w:hAnsi="Arial Narrow"/>
                <w:sz w:val="20"/>
                <w:szCs w:val="20"/>
                <w:lang w:val="tr-TR"/>
              </w:rPr>
            </w:pPr>
          </w:p>
        </w:tc>
        <w:tc>
          <w:tcPr>
            <w:tcW w:w="393" w:type="dxa"/>
          </w:tcPr>
          <w:p w:rsidR="00B3333E" w:rsidRPr="00051297" w:rsidRDefault="00B3333E" w:rsidP="00024744">
            <w:pPr>
              <w:ind w:firstLine="0"/>
              <w:rPr>
                <w:rFonts w:ascii="Arial Narrow" w:hAnsi="Arial Narrow"/>
                <w:sz w:val="20"/>
                <w:szCs w:val="20"/>
                <w:lang w:val="tr-TR"/>
              </w:rPr>
            </w:pPr>
          </w:p>
        </w:tc>
        <w:tc>
          <w:tcPr>
            <w:tcW w:w="2091"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c>
          <w:tcPr>
            <w:tcW w:w="450"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lastRenderedPageBreak/>
              <w:t>KAYIT NUMARASI</w:t>
            </w: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1"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c>
          <w:tcPr>
            <w:tcW w:w="412"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c>
          <w:tcPr>
            <w:tcW w:w="377"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c>
          <w:tcPr>
            <w:tcW w:w="360" w:type="dxa"/>
          </w:tcPr>
          <w:p w:rsidR="00B3333E" w:rsidRPr="00051297" w:rsidRDefault="00B3333E" w:rsidP="00024744">
            <w:pPr>
              <w:ind w:firstLine="0"/>
              <w:rPr>
                <w:rFonts w:ascii="Arial Narrow" w:hAnsi="Arial Narrow"/>
                <w:sz w:val="20"/>
                <w:szCs w:val="20"/>
                <w:lang w:val="tr-TR"/>
              </w:rPr>
            </w:pPr>
          </w:p>
        </w:tc>
      </w:tr>
    </w:tbl>
    <w:p w:rsidR="00B3333E" w:rsidRPr="00051297" w:rsidRDefault="00B3333E" w:rsidP="00024744">
      <w:pPr>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051297">
        <w:tc>
          <w:tcPr>
            <w:tcW w:w="9468" w:type="dxa"/>
          </w:tcPr>
          <w:p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rPr>
          <w:rFonts w:ascii="Arial Narrow" w:hAnsi="Arial Narrow"/>
          <w:sz w:val="20"/>
          <w:szCs w:val="20"/>
          <w:lang w:val="tr-TR"/>
        </w:rPr>
      </w:pPr>
    </w:p>
    <w:p w:rsidR="00B3333E" w:rsidRPr="00051297" w:rsidRDefault="00B3333E" w:rsidP="00024744">
      <w:pPr>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2"/>
      <w:r w:rsidRPr="00051297">
        <w:rPr>
          <w:rFonts w:cs="Arial"/>
          <w:b/>
          <w:bCs/>
          <w:sz w:val="20"/>
          <w:szCs w:val="20"/>
          <w:lang w:val="tr-TR"/>
        </w:rPr>
        <w:t xml:space="preserve">                                                                                  Söz.Ek-5c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3" w:name="_Toc232234033"/>
      <w:r w:rsidRPr="00051297">
        <w:rPr>
          <w:b/>
          <w:sz w:val="20"/>
          <w:szCs w:val="20"/>
          <w:lang w:val="tr-TR"/>
        </w:rPr>
        <w:t>Sözleşmede önerilen pozisyon:</w:t>
      </w:r>
      <w:bookmarkEnd w:id="33"/>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ind w:firstLine="0"/>
        <w:rPr>
          <w:rFonts w:cs="Arial"/>
          <w:color w:val="000000"/>
          <w:sz w:val="20"/>
          <w:szCs w:val="20"/>
          <w:lang w:val="tr-TR"/>
        </w:rPr>
      </w:pPr>
    </w:p>
    <w:tbl>
      <w:tblPr>
        <w:tblW w:w="9165" w:type="dxa"/>
        <w:tblInd w:w="-65" w:type="dxa"/>
        <w:tblLayout w:type="fixed"/>
        <w:tblCellMar>
          <w:left w:w="0" w:type="dxa"/>
          <w:right w:w="0" w:type="dxa"/>
        </w:tblCellMar>
        <w:tblLook w:val="000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ind w:firstLine="0"/>
        <w:rPr>
          <w:rFonts w:cs="Arial"/>
          <w:color w:val="000000"/>
          <w:sz w:val="20"/>
          <w:szCs w:val="20"/>
          <w:lang w:val="tr-TR"/>
        </w:rPr>
      </w:pPr>
    </w:p>
    <w:tbl>
      <w:tblPr>
        <w:tblW w:w="0" w:type="auto"/>
        <w:tblInd w:w="-65" w:type="dxa"/>
        <w:tblLayout w:type="fixed"/>
        <w:tblCellMar>
          <w:left w:w="0" w:type="dxa"/>
          <w:right w:w="0" w:type="dxa"/>
        </w:tblCellMar>
        <w:tblLook w:val="000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ind w:firstLine="0"/>
              <w:rPr>
                <w:rFonts w:cs="Arial"/>
                <w:color w:val="000000"/>
                <w:sz w:val="20"/>
                <w:lang w:val="tr-TR"/>
              </w:rPr>
            </w:pPr>
          </w:p>
        </w:tc>
      </w:tr>
    </w:tbl>
    <w:p w:rsidR="00A87EB5" w:rsidRPr="00051297" w:rsidRDefault="00A87EB5" w:rsidP="00024744">
      <w:pPr>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rsidR="001610FB" w:rsidRPr="00051297" w:rsidRDefault="002D6E7D" w:rsidP="00625022">
      <w:pPr>
        <w:ind w:firstLine="0"/>
        <w:rPr>
          <w:sz w:val="20"/>
          <w:lang w:val="tr-TR"/>
        </w:rPr>
      </w:pPr>
      <w:r w:rsidRPr="00051297">
        <w:rPr>
          <w:b/>
          <w:bCs/>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lastRenderedPageBreak/>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186EC3" w:rsidRPr="00051297" w:rsidRDefault="002D6E7D" w:rsidP="003021B8">
      <w:pPr>
        <w:ind w:firstLine="0"/>
        <w:jc w:val="center"/>
        <w:rPr>
          <w:b/>
          <w:color w:val="000000"/>
          <w:sz w:val="36"/>
          <w:szCs w:val="36"/>
          <w:lang w:val="tr-TR"/>
        </w:rPr>
      </w:pPr>
      <w:r w:rsidRPr="00051297">
        <w:rPr>
          <w:rStyle w:val="Gl"/>
          <w:rFonts w:cs="Arial"/>
          <w:b w:val="0"/>
          <w:color w:val="000000"/>
          <w:sz w:val="20"/>
          <w:lang w:val="tr-TR"/>
        </w:rPr>
        <w:br w:type="page"/>
      </w:r>
    </w:p>
    <w:p w:rsidR="002A1C71" w:rsidRPr="00051297" w:rsidRDefault="00186EC3" w:rsidP="00FC1E4A">
      <w:pPr>
        <w:pStyle w:val="Balk6"/>
        <w:ind w:firstLine="0"/>
        <w:jc w:val="center"/>
        <w:rPr>
          <w:lang w:val="tr-TR"/>
        </w:rPr>
      </w:pPr>
      <w:bookmarkStart w:id="38" w:name="_Bölüm_D:_Teklif_Sunum_Formu"/>
      <w:bookmarkStart w:id="39" w:name="_Toc233021563"/>
      <w:bookmarkEnd w:id="38"/>
      <w:r w:rsidRPr="00051297">
        <w:rPr>
          <w:lang w:val="tr-TR"/>
        </w:rPr>
        <w:lastRenderedPageBreak/>
        <w:t>Bölüm D: Teklif Sunum Formu</w:t>
      </w:r>
      <w:bookmarkEnd w:id="3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0" w:name="_Toc186884884"/>
    </w:p>
    <w:p w:rsidR="00F038A0" w:rsidRPr="00051297" w:rsidRDefault="002D6E7D" w:rsidP="00171BA1">
      <w:pPr>
        <w:ind w:firstLine="0"/>
        <w:rPr>
          <w:b/>
          <w:lang w:val="tr-TR"/>
        </w:rPr>
      </w:pPr>
      <w:r w:rsidRPr="00051297">
        <w:rPr>
          <w:bCs/>
          <w:lang w:val="tr-TR"/>
        </w:rPr>
        <w:br w:type="page"/>
      </w:r>
      <w:bookmarkStart w:id="41" w:name="_Toc232234041"/>
      <w:r w:rsidR="00F038A0" w:rsidRPr="00051297">
        <w:rPr>
          <w:b/>
          <w:lang w:val="tr-TR"/>
        </w:rPr>
        <w:lastRenderedPageBreak/>
        <w:t>Bölüm D.</w:t>
      </w:r>
      <w:r w:rsidR="00F038A0" w:rsidRPr="00051297">
        <w:rPr>
          <w:b/>
          <w:lang w:val="tr-TR"/>
        </w:rPr>
        <w:tab/>
        <w:t>Teklif Sunum Formu</w:t>
      </w:r>
      <w:bookmarkEnd w:id="40"/>
      <w:bookmarkEnd w:id="41"/>
    </w:p>
    <w:p w:rsidR="00F038A0" w:rsidRPr="00051297" w:rsidRDefault="00F038A0" w:rsidP="00171BA1">
      <w:pPr>
        <w:ind w:firstLine="0"/>
        <w:rPr>
          <w:lang w:val="tr-TR"/>
        </w:rPr>
      </w:pPr>
    </w:p>
    <w:p w:rsidR="00F038A0" w:rsidRPr="00051297" w:rsidRDefault="004C4338" w:rsidP="00171BA1">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position-horizontal-relative:char;mso-position-vertical-relative:line" fillcolor="silver">
            <v:textbox>
              <w:txbxContent>
                <w:p w:rsidR="004D6BB7" w:rsidRPr="007810F1" w:rsidRDefault="004D6BB7" w:rsidP="00171BA1">
                  <w:pPr>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051297">
        <w:trPr>
          <w:cantSplit/>
        </w:trPr>
        <w:tc>
          <w:tcPr>
            <w:tcW w:w="8221"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2" w:name="_BEYANNAME_FORMATI"/>
      <w:bookmarkEnd w:id="42"/>
      <w:r w:rsidRPr="00051297">
        <w:rPr>
          <w:lang w:val="tr-TR"/>
        </w:rPr>
        <w:br w:type="page"/>
      </w:r>
      <w:bookmarkStart w:id="43" w:name="_Toc186884885"/>
      <w:bookmarkStart w:id="44" w:name="_Toc232234042"/>
      <w:bookmarkStart w:id="45" w:name="_Toc233021564"/>
      <w:r w:rsidR="00BA006F" w:rsidRPr="00051297">
        <w:rPr>
          <w:u w:val="single"/>
          <w:lang w:val="tr-TR"/>
        </w:rPr>
        <w:lastRenderedPageBreak/>
        <w:t>Beyanname Formatı</w:t>
      </w:r>
      <w:bookmarkEnd w:id="43"/>
      <w:bookmarkEnd w:id="44"/>
      <w:bookmarkEnd w:id="4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46" w:name="_(Teklif_teslim_formunun_3._Maddesin"/>
      <w:bookmarkEnd w:id="4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7E7ECB" w:rsidRDefault="007E7ECB" w:rsidP="00625022">
      <w:pPr>
        <w:pStyle w:val="Balk6"/>
        <w:ind w:firstLine="0"/>
        <w:jc w:val="center"/>
        <w:rPr>
          <w:rStyle w:val="CharChar"/>
          <w:rFonts w:ascii="Times New Roman" w:hAnsi="Times New Roman"/>
          <w:u w:val="none"/>
          <w:lang w:val="tr-TR"/>
        </w:rPr>
      </w:pPr>
      <w:bookmarkStart w:id="47" w:name="_HİZMET_ALIMI_İHALELERİNDE_KİLİT_UZM"/>
      <w:bookmarkEnd w:id="47"/>
    </w:p>
    <w:p w:rsidR="00031E2A" w:rsidRDefault="00031E2A" w:rsidP="00031E2A">
      <w:pPr>
        <w:rPr>
          <w:lang w:val="tr-TR" w:bidi="ar-SA"/>
        </w:rPr>
      </w:pPr>
    </w:p>
    <w:sectPr w:rsidR="00031E2A" w:rsidSect="006B4538">
      <w:headerReference w:type="default" r:id="rId13"/>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639E9" w15:done="0"/>
  <w15:commentEx w15:paraId="43F884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1C" w:rsidRDefault="005A561C">
      <w:r>
        <w:separator/>
      </w:r>
    </w:p>
  </w:endnote>
  <w:endnote w:type="continuationSeparator" w:id="1">
    <w:p w:rsidR="005A561C" w:rsidRDefault="005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1C" w:rsidRDefault="005A561C">
      <w:r>
        <w:separator/>
      </w:r>
    </w:p>
  </w:footnote>
  <w:footnote w:type="continuationSeparator" w:id="1">
    <w:p w:rsidR="005A561C" w:rsidRDefault="005A561C">
      <w:r>
        <w:continuationSeparator/>
      </w:r>
    </w:p>
  </w:footnote>
  <w:footnote w:id="2">
    <w:p w:rsidR="004D6BB7" w:rsidRPr="00C36C6F" w:rsidRDefault="004D6BB7" w:rsidP="00C36C6F">
      <w:pPr>
        <w:pStyle w:val="DipnotMetni"/>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3">
    <w:p w:rsidR="004D6BB7" w:rsidRPr="004B3D5F" w:rsidRDefault="004D6BB7" w:rsidP="00C36C6F">
      <w:pPr>
        <w:pStyle w:val="DipnotMetni"/>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B7" w:rsidRPr="00564259" w:rsidRDefault="004D6BB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B7" w:rsidRPr="00567DF8" w:rsidRDefault="004D6BB7" w:rsidP="00567D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9"/>
        </w:tabs>
        <w:ind w:left="1069"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9"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ek SOYKUVVET">
    <w15:presenceInfo w15:providerId="AD" w15:userId="S-1-5-21-11038621-2630953393-103969745-15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567"/>
  <w:hyphenationZone w:val="425"/>
  <w:characterSpacingControl w:val="doNotCompress"/>
  <w:hdrShapeDefaults>
    <o:shapedefaults v:ext="edit" spidmax="23554"/>
  </w:hdrShapeDefaults>
  <w:footnotePr>
    <w:footnote w:id="0"/>
    <w:footnote w:id="1"/>
  </w:footnotePr>
  <w:endnotePr>
    <w:endnote w:id="0"/>
    <w:endnote w:id="1"/>
  </w:endnotePr>
  <w:compat/>
  <w:rsids>
    <w:rsidRoot w:val="0009080A"/>
    <w:rsid w:val="000000D4"/>
    <w:rsid w:val="00000C25"/>
    <w:rsid w:val="00003CFF"/>
    <w:rsid w:val="00004C8E"/>
    <w:rsid w:val="00005373"/>
    <w:rsid w:val="00014015"/>
    <w:rsid w:val="00015F62"/>
    <w:rsid w:val="0001772F"/>
    <w:rsid w:val="00020806"/>
    <w:rsid w:val="000238F9"/>
    <w:rsid w:val="00024744"/>
    <w:rsid w:val="00026EC0"/>
    <w:rsid w:val="000270FF"/>
    <w:rsid w:val="00031E2A"/>
    <w:rsid w:val="00033AA3"/>
    <w:rsid w:val="00034067"/>
    <w:rsid w:val="0003677D"/>
    <w:rsid w:val="00040372"/>
    <w:rsid w:val="00042553"/>
    <w:rsid w:val="0004264A"/>
    <w:rsid w:val="00042D9B"/>
    <w:rsid w:val="00044D7C"/>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9B6"/>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3F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33F"/>
    <w:rsid w:val="0016375A"/>
    <w:rsid w:val="0016667A"/>
    <w:rsid w:val="00171BA1"/>
    <w:rsid w:val="00176476"/>
    <w:rsid w:val="001766C3"/>
    <w:rsid w:val="001778F3"/>
    <w:rsid w:val="001829AE"/>
    <w:rsid w:val="001833B5"/>
    <w:rsid w:val="0018563A"/>
    <w:rsid w:val="00186EC3"/>
    <w:rsid w:val="0019088E"/>
    <w:rsid w:val="001912F5"/>
    <w:rsid w:val="00191A23"/>
    <w:rsid w:val="00193226"/>
    <w:rsid w:val="00194AC6"/>
    <w:rsid w:val="00195413"/>
    <w:rsid w:val="001A0F67"/>
    <w:rsid w:val="001A0F99"/>
    <w:rsid w:val="001A183C"/>
    <w:rsid w:val="001A1913"/>
    <w:rsid w:val="001A3550"/>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15C8"/>
    <w:rsid w:val="00273D0B"/>
    <w:rsid w:val="00277C0C"/>
    <w:rsid w:val="002805A0"/>
    <w:rsid w:val="00281655"/>
    <w:rsid w:val="0028426A"/>
    <w:rsid w:val="00293050"/>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1B8"/>
    <w:rsid w:val="00302C51"/>
    <w:rsid w:val="00304D61"/>
    <w:rsid w:val="00307BB7"/>
    <w:rsid w:val="00310C7A"/>
    <w:rsid w:val="00311BD1"/>
    <w:rsid w:val="003126F1"/>
    <w:rsid w:val="0031553F"/>
    <w:rsid w:val="003157DF"/>
    <w:rsid w:val="00315CC4"/>
    <w:rsid w:val="00315CD5"/>
    <w:rsid w:val="00315E82"/>
    <w:rsid w:val="0031728D"/>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A6C"/>
    <w:rsid w:val="00362B3C"/>
    <w:rsid w:val="003645F5"/>
    <w:rsid w:val="003647C8"/>
    <w:rsid w:val="0036501D"/>
    <w:rsid w:val="00365D77"/>
    <w:rsid w:val="003668AE"/>
    <w:rsid w:val="00367436"/>
    <w:rsid w:val="00374550"/>
    <w:rsid w:val="00377580"/>
    <w:rsid w:val="0037793E"/>
    <w:rsid w:val="003821ED"/>
    <w:rsid w:val="00391AF7"/>
    <w:rsid w:val="0039221F"/>
    <w:rsid w:val="0039308D"/>
    <w:rsid w:val="003A0EC2"/>
    <w:rsid w:val="003A1075"/>
    <w:rsid w:val="003A16E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3C9A"/>
    <w:rsid w:val="0041536A"/>
    <w:rsid w:val="00416C5F"/>
    <w:rsid w:val="00417A4D"/>
    <w:rsid w:val="00420C52"/>
    <w:rsid w:val="00420DD6"/>
    <w:rsid w:val="00423E8E"/>
    <w:rsid w:val="00424B7C"/>
    <w:rsid w:val="00424C12"/>
    <w:rsid w:val="0042753A"/>
    <w:rsid w:val="00430C3D"/>
    <w:rsid w:val="004347EC"/>
    <w:rsid w:val="00434DE4"/>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4338"/>
    <w:rsid w:val="004C52A8"/>
    <w:rsid w:val="004C5FCD"/>
    <w:rsid w:val="004C68BE"/>
    <w:rsid w:val="004C7027"/>
    <w:rsid w:val="004C7B75"/>
    <w:rsid w:val="004D0BC8"/>
    <w:rsid w:val="004D4476"/>
    <w:rsid w:val="004D6BB7"/>
    <w:rsid w:val="004D6D3F"/>
    <w:rsid w:val="004E129A"/>
    <w:rsid w:val="004E31CC"/>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405B"/>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6DA7"/>
    <w:rsid w:val="005574E4"/>
    <w:rsid w:val="00560F64"/>
    <w:rsid w:val="00564259"/>
    <w:rsid w:val="005657A2"/>
    <w:rsid w:val="005672DB"/>
    <w:rsid w:val="00567C0B"/>
    <w:rsid w:val="00567DF8"/>
    <w:rsid w:val="00571639"/>
    <w:rsid w:val="00572DF2"/>
    <w:rsid w:val="00575DFD"/>
    <w:rsid w:val="00576FDE"/>
    <w:rsid w:val="00577361"/>
    <w:rsid w:val="00577F8A"/>
    <w:rsid w:val="00582170"/>
    <w:rsid w:val="00594CBE"/>
    <w:rsid w:val="00597696"/>
    <w:rsid w:val="005A561C"/>
    <w:rsid w:val="005A753A"/>
    <w:rsid w:val="005A7586"/>
    <w:rsid w:val="005B25BB"/>
    <w:rsid w:val="005B2D5F"/>
    <w:rsid w:val="005B37AE"/>
    <w:rsid w:val="005B5B9D"/>
    <w:rsid w:val="005B7D0D"/>
    <w:rsid w:val="005C029B"/>
    <w:rsid w:val="005C1F37"/>
    <w:rsid w:val="005C53B2"/>
    <w:rsid w:val="005D30C4"/>
    <w:rsid w:val="005D410C"/>
    <w:rsid w:val="005D4D70"/>
    <w:rsid w:val="005D795C"/>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2405"/>
    <w:rsid w:val="00624E5D"/>
    <w:rsid w:val="00625022"/>
    <w:rsid w:val="0062656A"/>
    <w:rsid w:val="00627759"/>
    <w:rsid w:val="00630055"/>
    <w:rsid w:val="00632F9A"/>
    <w:rsid w:val="00633113"/>
    <w:rsid w:val="00635549"/>
    <w:rsid w:val="00636A0F"/>
    <w:rsid w:val="0064153A"/>
    <w:rsid w:val="00641E64"/>
    <w:rsid w:val="006438F0"/>
    <w:rsid w:val="00644D7A"/>
    <w:rsid w:val="006479C2"/>
    <w:rsid w:val="00651CB7"/>
    <w:rsid w:val="00654296"/>
    <w:rsid w:val="00661B63"/>
    <w:rsid w:val="00664926"/>
    <w:rsid w:val="006654E1"/>
    <w:rsid w:val="0066611C"/>
    <w:rsid w:val="00670A91"/>
    <w:rsid w:val="006723BE"/>
    <w:rsid w:val="00673884"/>
    <w:rsid w:val="00673FA3"/>
    <w:rsid w:val="00674F52"/>
    <w:rsid w:val="00681BBB"/>
    <w:rsid w:val="006864E7"/>
    <w:rsid w:val="00694779"/>
    <w:rsid w:val="0069543B"/>
    <w:rsid w:val="00695764"/>
    <w:rsid w:val="00696108"/>
    <w:rsid w:val="00697241"/>
    <w:rsid w:val="006A24B0"/>
    <w:rsid w:val="006A3DEE"/>
    <w:rsid w:val="006A3F52"/>
    <w:rsid w:val="006A4BAE"/>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3FA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3BA9"/>
    <w:rsid w:val="00724952"/>
    <w:rsid w:val="007253E0"/>
    <w:rsid w:val="007268F7"/>
    <w:rsid w:val="00726ED8"/>
    <w:rsid w:val="00727738"/>
    <w:rsid w:val="00731538"/>
    <w:rsid w:val="00731BEB"/>
    <w:rsid w:val="00732656"/>
    <w:rsid w:val="00733E36"/>
    <w:rsid w:val="00734CFF"/>
    <w:rsid w:val="00736E02"/>
    <w:rsid w:val="00737006"/>
    <w:rsid w:val="00737FE3"/>
    <w:rsid w:val="00740EC9"/>
    <w:rsid w:val="00741AF0"/>
    <w:rsid w:val="00742721"/>
    <w:rsid w:val="00743051"/>
    <w:rsid w:val="00743513"/>
    <w:rsid w:val="00744438"/>
    <w:rsid w:val="0074703E"/>
    <w:rsid w:val="0074752E"/>
    <w:rsid w:val="00750FE9"/>
    <w:rsid w:val="0075362B"/>
    <w:rsid w:val="00753BC2"/>
    <w:rsid w:val="00753EE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2CBD"/>
    <w:rsid w:val="00775168"/>
    <w:rsid w:val="00780B7C"/>
    <w:rsid w:val="007810F1"/>
    <w:rsid w:val="0078626C"/>
    <w:rsid w:val="00786E80"/>
    <w:rsid w:val="00790D1C"/>
    <w:rsid w:val="00794255"/>
    <w:rsid w:val="00796261"/>
    <w:rsid w:val="007A09D3"/>
    <w:rsid w:val="007A23EB"/>
    <w:rsid w:val="007A2D35"/>
    <w:rsid w:val="007A3F27"/>
    <w:rsid w:val="007A4356"/>
    <w:rsid w:val="007A4C39"/>
    <w:rsid w:val="007A5AF1"/>
    <w:rsid w:val="007A6585"/>
    <w:rsid w:val="007B1BB9"/>
    <w:rsid w:val="007B2BCC"/>
    <w:rsid w:val="007B2D62"/>
    <w:rsid w:val="007B3095"/>
    <w:rsid w:val="007B5ACF"/>
    <w:rsid w:val="007B666F"/>
    <w:rsid w:val="007B6C1A"/>
    <w:rsid w:val="007B7400"/>
    <w:rsid w:val="007C121B"/>
    <w:rsid w:val="007C1385"/>
    <w:rsid w:val="007C1614"/>
    <w:rsid w:val="007C40DC"/>
    <w:rsid w:val="007C6C34"/>
    <w:rsid w:val="007D0295"/>
    <w:rsid w:val="007D548F"/>
    <w:rsid w:val="007E06CF"/>
    <w:rsid w:val="007E0F15"/>
    <w:rsid w:val="007E1E2A"/>
    <w:rsid w:val="007E3D33"/>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5F4D"/>
    <w:rsid w:val="008977A4"/>
    <w:rsid w:val="008A245A"/>
    <w:rsid w:val="008A27FF"/>
    <w:rsid w:val="008A31D9"/>
    <w:rsid w:val="008A5A44"/>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890"/>
    <w:rsid w:val="00943982"/>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4729"/>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3BEE"/>
    <w:rsid w:val="009B5086"/>
    <w:rsid w:val="009C0B67"/>
    <w:rsid w:val="009C1599"/>
    <w:rsid w:val="009C1E31"/>
    <w:rsid w:val="009C52BC"/>
    <w:rsid w:val="009C5ED5"/>
    <w:rsid w:val="009C6E4C"/>
    <w:rsid w:val="009C716E"/>
    <w:rsid w:val="009D0E61"/>
    <w:rsid w:val="009D13BF"/>
    <w:rsid w:val="009E1CF9"/>
    <w:rsid w:val="009E33B3"/>
    <w:rsid w:val="009E3DE5"/>
    <w:rsid w:val="009E549F"/>
    <w:rsid w:val="009F3A14"/>
    <w:rsid w:val="009F3EAF"/>
    <w:rsid w:val="009F4591"/>
    <w:rsid w:val="009F4B0A"/>
    <w:rsid w:val="009F4C77"/>
    <w:rsid w:val="009F71C5"/>
    <w:rsid w:val="00A05151"/>
    <w:rsid w:val="00A11036"/>
    <w:rsid w:val="00A114B1"/>
    <w:rsid w:val="00A14CF9"/>
    <w:rsid w:val="00A15367"/>
    <w:rsid w:val="00A15476"/>
    <w:rsid w:val="00A17405"/>
    <w:rsid w:val="00A20B06"/>
    <w:rsid w:val="00A2103C"/>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76484"/>
    <w:rsid w:val="00A87EB5"/>
    <w:rsid w:val="00A922B3"/>
    <w:rsid w:val="00A93DB9"/>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3A69"/>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2190"/>
    <w:rsid w:val="00C240F5"/>
    <w:rsid w:val="00C245A8"/>
    <w:rsid w:val="00C24BE6"/>
    <w:rsid w:val="00C27242"/>
    <w:rsid w:val="00C31723"/>
    <w:rsid w:val="00C31831"/>
    <w:rsid w:val="00C3263B"/>
    <w:rsid w:val="00C36C6F"/>
    <w:rsid w:val="00C3730B"/>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314E"/>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CF75FE"/>
    <w:rsid w:val="00D02F74"/>
    <w:rsid w:val="00D04CB3"/>
    <w:rsid w:val="00D13323"/>
    <w:rsid w:val="00D13D50"/>
    <w:rsid w:val="00D145BF"/>
    <w:rsid w:val="00D167CE"/>
    <w:rsid w:val="00D16ED0"/>
    <w:rsid w:val="00D2018E"/>
    <w:rsid w:val="00D23763"/>
    <w:rsid w:val="00D25E01"/>
    <w:rsid w:val="00D25F0B"/>
    <w:rsid w:val="00D2725A"/>
    <w:rsid w:val="00D2727F"/>
    <w:rsid w:val="00D276FF"/>
    <w:rsid w:val="00D34F40"/>
    <w:rsid w:val="00D3500C"/>
    <w:rsid w:val="00D35B45"/>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9A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5B9D"/>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29A8"/>
    <w:rsid w:val="00E42C39"/>
    <w:rsid w:val="00E50876"/>
    <w:rsid w:val="00E50943"/>
    <w:rsid w:val="00E530A6"/>
    <w:rsid w:val="00E54632"/>
    <w:rsid w:val="00E55F3C"/>
    <w:rsid w:val="00E5778C"/>
    <w:rsid w:val="00E57B85"/>
    <w:rsid w:val="00E62203"/>
    <w:rsid w:val="00E625B4"/>
    <w:rsid w:val="00E62EC0"/>
    <w:rsid w:val="00E632EC"/>
    <w:rsid w:val="00E63EEF"/>
    <w:rsid w:val="00E64047"/>
    <w:rsid w:val="00E65AC8"/>
    <w:rsid w:val="00E65F52"/>
    <w:rsid w:val="00E6601B"/>
    <w:rsid w:val="00E66183"/>
    <w:rsid w:val="00E674CB"/>
    <w:rsid w:val="00E678A8"/>
    <w:rsid w:val="00E67918"/>
    <w:rsid w:val="00E67C39"/>
    <w:rsid w:val="00E7036F"/>
    <w:rsid w:val="00E7132D"/>
    <w:rsid w:val="00E7223F"/>
    <w:rsid w:val="00E73301"/>
    <w:rsid w:val="00E85BF1"/>
    <w:rsid w:val="00E86527"/>
    <w:rsid w:val="00E8785C"/>
    <w:rsid w:val="00E9129D"/>
    <w:rsid w:val="00E91841"/>
    <w:rsid w:val="00E92341"/>
    <w:rsid w:val="00E927A1"/>
    <w:rsid w:val="00E93E9C"/>
    <w:rsid w:val="00E93FEF"/>
    <w:rsid w:val="00E958FA"/>
    <w:rsid w:val="00E96F52"/>
    <w:rsid w:val="00EA32B0"/>
    <w:rsid w:val="00EA3F07"/>
    <w:rsid w:val="00EA750D"/>
    <w:rsid w:val="00EA7ADF"/>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2E0D"/>
    <w:rsid w:val="00EF3FB9"/>
    <w:rsid w:val="00EF4CE7"/>
    <w:rsid w:val="00EF6C68"/>
    <w:rsid w:val="00EF71B5"/>
    <w:rsid w:val="00F0090D"/>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3CF0"/>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6E06"/>
    <w:rsid w:val="00F976CD"/>
    <w:rsid w:val="00FA0C2D"/>
    <w:rsid w:val="00FA0D43"/>
    <w:rsid w:val="00FA4AD0"/>
    <w:rsid w:val="00FB1A22"/>
    <w:rsid w:val="00FB3EFA"/>
    <w:rsid w:val="00FB6E1E"/>
    <w:rsid w:val="00FB75F9"/>
    <w:rsid w:val="00FC1E4A"/>
    <w:rsid w:val="00FC7232"/>
    <w:rsid w:val="00FD08B9"/>
    <w:rsid w:val="00FD17AB"/>
    <w:rsid w:val="00FD1BD5"/>
    <w:rsid w:val="00FD3D25"/>
    <w:rsid w:val="00FD6C6C"/>
    <w:rsid w:val="00FE027A"/>
    <w:rsid w:val="00FE19E3"/>
    <w:rsid w:val="00FE5242"/>
    <w:rsid w:val="00FF40D0"/>
    <w:rsid w:val="028A4C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ind w:left="480"/>
      <w:jc w:val="left"/>
    </w:pPr>
    <w:rPr>
      <w:rFonts w:cs="Times New Roman"/>
      <w:i/>
      <w:iCs/>
      <w:noProof/>
      <w:sz w:val="20"/>
      <w:szCs w:val="20"/>
      <w:lang w:val="tr-TR"/>
    </w:rPr>
  </w:style>
  <w:style w:type="paragraph" w:styleId="T9">
    <w:name w:val="toc 9"/>
    <w:basedOn w:val="Normal"/>
    <w:next w:val="Normal"/>
    <w:autoRedefine/>
    <w:semiHidden/>
    <w:rsid w:val="004D0BC8"/>
    <w:pPr>
      <w:ind w:left="1920"/>
      <w:jc w:val="left"/>
    </w:pPr>
    <w:rPr>
      <w:rFonts w:asciiTheme="minorHAnsi" w:hAnsiTheme="minorHAnsi"/>
      <w:sz w:val="18"/>
      <w:szCs w:val="18"/>
    </w:rPr>
  </w:style>
  <w:style w:type="paragraph" w:styleId="T8">
    <w:name w:val="toc 8"/>
    <w:basedOn w:val="Normal"/>
    <w:next w:val="Normal"/>
    <w:autoRedefine/>
    <w:semiHidden/>
    <w:rsid w:val="004D0BC8"/>
    <w:pPr>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9C5ED5"/>
    <w:pPr>
      <w:spacing w:after="0" w:line="240" w:lineRule="auto"/>
    </w:pPr>
    <w:rPr>
      <w:rFonts w:eastAsiaTheme="minorHAnsi" w:cstheme="minorBidi"/>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9389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 xmlns="ac9021e0-98f0-49d2-ad32-308b43503a21" xsi:nil="true"/>
    <Date xmlns="ac9021e0-98f0-49d2-ad32-308b43503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4E52145AF5FAA4B82797C9DCF66F668" ma:contentTypeVersion="12" ma:contentTypeDescription="Yeni belge oluşturun." ma:contentTypeScope="" ma:versionID="dc2878c73a44ea0b65b287bc2a2a579f">
  <xsd:schema xmlns:xsd="http://www.w3.org/2001/XMLSchema" xmlns:xs="http://www.w3.org/2001/XMLSchema" xmlns:p="http://schemas.microsoft.com/office/2006/metadata/properties" xmlns:ns2="ac9021e0-98f0-49d2-ad32-308b43503a21" xmlns:ns3="683cdfcc-f30c-440e-94c1-3c6219bd061d" targetNamespace="http://schemas.microsoft.com/office/2006/metadata/properties" ma:root="true" ma:fieldsID="196b423e98b8d24b0eba1f41073e4048" ns2:_="" ns3:_="">
    <xsd:import namespace="ac9021e0-98f0-49d2-ad32-308b43503a21"/>
    <xsd:import namespace="683cdfcc-f30c-440e-94c1-3c6219bd061d"/>
    <xsd:element name="properties">
      <xsd:complexType>
        <xsd:sequence>
          <xsd:element name="documentManagement">
            <xsd:complexType>
              <xsd:all>
                <xsd:element ref="ns2:MediaServiceMetadata" minOccurs="0"/>
                <xsd:element ref="ns2:MediaServiceFastMetadata" minOccurs="0"/>
                <xsd:element ref="ns2:A" minOccurs="0"/>
                <xsd:element ref="ns2:Date"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021e0-98f0-49d2-ad32-308b43503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 ma:index="10" nillable="true" ma:displayName="A" ma:internalName="A">
      <xsd:simpleType>
        <xsd:restriction base="dms:Text"/>
      </xsd:simpleType>
    </xsd:element>
    <xsd:element name="Date" ma:index="11" nillable="true" ma:displayName="Date" ma:format="DateOnly" ma:internalName="Date">
      <xsd:simpleType>
        <xsd:restriction base="dms:DateTim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cdfcc-f30c-440e-94c1-3c6219bd061d" elementFormDefault="qualified">
    <xsd:import namespace="http://schemas.microsoft.com/office/2006/documentManagement/types"/>
    <xsd:import namespace="http://schemas.microsoft.com/office/infopath/2007/PartnerControls"/>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D7EE-5083-413E-B105-872CB24312E3}">
  <ds:schemaRefs>
    <ds:schemaRef ds:uri="http://schemas.microsoft.com/office/2006/metadata/properties"/>
    <ds:schemaRef ds:uri="http://schemas.microsoft.com/office/infopath/2007/PartnerControls"/>
    <ds:schemaRef ds:uri="ac9021e0-98f0-49d2-ad32-308b43503a21"/>
  </ds:schemaRefs>
</ds:datastoreItem>
</file>

<file path=customXml/itemProps2.xml><?xml version="1.0" encoding="utf-8"?>
<ds:datastoreItem xmlns:ds="http://schemas.openxmlformats.org/officeDocument/2006/customXml" ds:itemID="{02CF8A9A-7039-4E64-BA4B-DDBA6748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021e0-98f0-49d2-ad32-308b43503a21"/>
    <ds:schemaRef ds:uri="683cdfcc-f30c-440e-94c1-3c6219bd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79761-37CC-43E7-B445-0C2E9DCA58F0}">
  <ds:schemaRefs>
    <ds:schemaRef ds:uri="http://schemas.microsoft.com/sharepoint/v3/contenttype/forms"/>
  </ds:schemaRefs>
</ds:datastoreItem>
</file>

<file path=customXml/itemProps4.xml><?xml version="1.0" encoding="utf-8"?>
<ds:datastoreItem xmlns:ds="http://schemas.openxmlformats.org/officeDocument/2006/customXml" ds:itemID="{9AC46A98-54FD-483A-A20C-67A4708F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60</Pages>
  <Words>18982</Words>
  <Characters>108202</Characters>
  <Application>Microsoft Office Word</Application>
  <DocSecurity>0</DocSecurity>
  <Lines>901</Lines>
  <Paragraphs>253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9</cp:revision>
  <cp:lastPrinted>2009-06-18T07:05:00Z</cp:lastPrinted>
  <dcterms:created xsi:type="dcterms:W3CDTF">2019-06-12T15:40:00Z</dcterms:created>
  <dcterms:modified xsi:type="dcterms:W3CDTF">2019-07-25T08:53:00Z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0x010100C4E52145AF5FAA4B82797C9DCF66F668</vt:lpwstr>
  </property>
</Properties>
</file>